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8D" w:rsidRPr="008B4287" w:rsidRDefault="000B028D" w:rsidP="000B028D">
      <w:pPr>
        <w:ind w:firstLine="10206"/>
        <w:rPr>
          <w:rFonts w:cs="Times New Roman"/>
        </w:rPr>
      </w:pPr>
      <w:r w:rsidRPr="008B4287">
        <w:rPr>
          <w:rFonts w:cs="Times New Roman"/>
        </w:rPr>
        <w:t>Утверждён</w:t>
      </w:r>
    </w:p>
    <w:p w:rsidR="000B028D" w:rsidRPr="008B4287" w:rsidRDefault="000B028D" w:rsidP="000B028D">
      <w:pPr>
        <w:ind w:firstLine="10206"/>
        <w:jc w:val="both"/>
        <w:rPr>
          <w:rFonts w:cs="Times New Roman"/>
        </w:rPr>
      </w:pPr>
      <w:r w:rsidRPr="008B4287">
        <w:rPr>
          <w:rFonts w:cs="Times New Roman"/>
        </w:rPr>
        <w:t>приказом Комитета образования</w:t>
      </w:r>
    </w:p>
    <w:p w:rsidR="000B028D" w:rsidRPr="008B4287" w:rsidRDefault="000B028D" w:rsidP="000B028D">
      <w:pPr>
        <w:ind w:firstLine="10206"/>
        <w:jc w:val="both"/>
        <w:rPr>
          <w:rFonts w:cs="Times New Roman"/>
        </w:rPr>
      </w:pPr>
      <w:r w:rsidRPr="008B4287">
        <w:rPr>
          <w:rFonts w:cs="Times New Roman"/>
        </w:rPr>
        <w:t xml:space="preserve">от «  </w:t>
      </w:r>
      <w:r w:rsidR="00697F7D">
        <w:rPr>
          <w:rFonts w:cs="Times New Roman"/>
        </w:rPr>
        <w:t>31</w:t>
      </w:r>
      <w:r w:rsidRPr="008B4287">
        <w:rPr>
          <w:rFonts w:cs="Times New Roman"/>
        </w:rPr>
        <w:t xml:space="preserve">  » августа 2021 № </w:t>
      </w:r>
      <w:r w:rsidR="00697F7D">
        <w:rPr>
          <w:rFonts w:cs="Times New Roman"/>
        </w:rPr>
        <w:t>535а</w:t>
      </w:r>
    </w:p>
    <w:p w:rsidR="000B028D" w:rsidRPr="008B4287" w:rsidRDefault="000B028D" w:rsidP="000B028D">
      <w:pPr>
        <w:jc w:val="right"/>
        <w:rPr>
          <w:rFonts w:cs="Times New Roman"/>
          <w:b/>
          <w:bCs/>
        </w:rPr>
      </w:pPr>
    </w:p>
    <w:p w:rsidR="000B028D" w:rsidRPr="008B4287" w:rsidRDefault="000B028D" w:rsidP="000B028D">
      <w:pPr>
        <w:rPr>
          <w:rFonts w:cs="Times New Roman"/>
        </w:rPr>
      </w:pPr>
    </w:p>
    <w:p w:rsidR="0060462B" w:rsidRPr="008B4287" w:rsidRDefault="0060462B" w:rsidP="000B028D">
      <w:pPr>
        <w:rPr>
          <w:rFonts w:cs="Times New Roman"/>
          <w:b/>
          <w:bCs/>
        </w:rPr>
      </w:pPr>
    </w:p>
    <w:p w:rsidR="000B028D" w:rsidRPr="0060462B" w:rsidRDefault="000B028D" w:rsidP="000B028D">
      <w:pPr>
        <w:rPr>
          <w:rFonts w:cs="Times New Roman"/>
          <w:b/>
          <w:bCs/>
          <w:sz w:val="32"/>
          <w:szCs w:val="32"/>
        </w:rPr>
      </w:pPr>
      <w:r w:rsidRPr="0060462B">
        <w:rPr>
          <w:rFonts w:cs="Times New Roman"/>
          <w:b/>
          <w:bCs/>
          <w:sz w:val="32"/>
          <w:szCs w:val="32"/>
        </w:rPr>
        <w:t>ПЛАН РАБОТЫ</w:t>
      </w:r>
    </w:p>
    <w:p w:rsidR="000B028D" w:rsidRPr="0060462B" w:rsidRDefault="000B028D" w:rsidP="000B028D">
      <w:pPr>
        <w:rPr>
          <w:rFonts w:cs="Times New Roman"/>
          <w:b/>
          <w:bCs/>
          <w:sz w:val="32"/>
          <w:szCs w:val="32"/>
        </w:rPr>
      </w:pPr>
      <w:r w:rsidRPr="0060462B">
        <w:rPr>
          <w:rFonts w:cs="Times New Roman"/>
          <w:b/>
          <w:bCs/>
          <w:sz w:val="32"/>
          <w:szCs w:val="32"/>
        </w:rPr>
        <w:t>НА</w:t>
      </w:r>
    </w:p>
    <w:p w:rsidR="000B028D" w:rsidRPr="0060462B" w:rsidRDefault="000B028D" w:rsidP="000B028D">
      <w:pPr>
        <w:rPr>
          <w:rFonts w:cs="Times New Roman"/>
          <w:b/>
          <w:bCs/>
          <w:sz w:val="32"/>
          <w:szCs w:val="32"/>
        </w:rPr>
      </w:pPr>
      <w:r w:rsidRPr="0060462B">
        <w:rPr>
          <w:rFonts w:cs="Times New Roman"/>
          <w:b/>
          <w:bCs/>
          <w:sz w:val="32"/>
          <w:szCs w:val="32"/>
        </w:rPr>
        <w:t>2021 / 2022</w:t>
      </w:r>
    </w:p>
    <w:p w:rsidR="000B028D" w:rsidRPr="0060462B" w:rsidRDefault="000B028D" w:rsidP="000B028D">
      <w:pPr>
        <w:rPr>
          <w:rFonts w:cs="Times New Roman"/>
          <w:b/>
          <w:bCs/>
          <w:sz w:val="32"/>
          <w:szCs w:val="32"/>
        </w:rPr>
      </w:pPr>
      <w:r w:rsidRPr="0060462B">
        <w:rPr>
          <w:rFonts w:cs="Times New Roman"/>
          <w:b/>
          <w:bCs/>
          <w:sz w:val="32"/>
          <w:szCs w:val="32"/>
        </w:rPr>
        <w:t xml:space="preserve"> УЧЕБНЫЙ ГОД</w:t>
      </w:r>
    </w:p>
    <w:p w:rsidR="000B028D" w:rsidRPr="0060462B" w:rsidRDefault="000B028D" w:rsidP="000B028D">
      <w:pPr>
        <w:jc w:val="both"/>
        <w:rPr>
          <w:rFonts w:cs="Times New Roman"/>
          <w:b/>
          <w:bCs/>
          <w:sz w:val="32"/>
          <w:szCs w:val="32"/>
        </w:rPr>
      </w:pPr>
    </w:p>
    <w:p w:rsidR="000B028D" w:rsidRPr="0060462B" w:rsidRDefault="000B028D" w:rsidP="000B028D">
      <w:pPr>
        <w:jc w:val="both"/>
        <w:rPr>
          <w:rFonts w:cs="Times New Roman"/>
          <w:b/>
          <w:bCs/>
          <w:sz w:val="32"/>
          <w:szCs w:val="32"/>
        </w:rPr>
      </w:pPr>
    </w:p>
    <w:p w:rsidR="000B028D" w:rsidRPr="0060462B" w:rsidRDefault="000B028D" w:rsidP="000B028D">
      <w:pPr>
        <w:jc w:val="both"/>
        <w:rPr>
          <w:rFonts w:cs="Times New Roman"/>
          <w:b/>
          <w:bCs/>
          <w:sz w:val="32"/>
          <w:szCs w:val="32"/>
        </w:rPr>
      </w:pPr>
    </w:p>
    <w:p w:rsidR="0060462B" w:rsidRDefault="0060462B" w:rsidP="000B028D">
      <w:pPr>
        <w:jc w:val="both"/>
        <w:rPr>
          <w:rFonts w:cs="Times New Roman"/>
          <w:b/>
          <w:bCs/>
        </w:rPr>
      </w:pPr>
    </w:p>
    <w:p w:rsidR="0060462B" w:rsidRDefault="0060462B" w:rsidP="000B028D">
      <w:pPr>
        <w:jc w:val="both"/>
        <w:rPr>
          <w:rFonts w:cs="Times New Roman"/>
          <w:b/>
          <w:bCs/>
        </w:rPr>
      </w:pPr>
    </w:p>
    <w:p w:rsidR="0060462B" w:rsidRDefault="0060462B" w:rsidP="000B028D">
      <w:pPr>
        <w:jc w:val="both"/>
        <w:rPr>
          <w:rFonts w:cs="Times New Roman"/>
          <w:b/>
          <w:bCs/>
        </w:rPr>
      </w:pPr>
    </w:p>
    <w:p w:rsidR="0060462B" w:rsidRDefault="0060462B" w:rsidP="000B028D">
      <w:pPr>
        <w:jc w:val="both"/>
        <w:rPr>
          <w:rFonts w:cs="Times New Roman"/>
          <w:b/>
          <w:bCs/>
        </w:rPr>
      </w:pPr>
    </w:p>
    <w:p w:rsidR="0060462B" w:rsidRDefault="0060462B" w:rsidP="000B028D">
      <w:pPr>
        <w:jc w:val="both"/>
        <w:rPr>
          <w:rFonts w:cs="Times New Roman"/>
          <w:b/>
          <w:bCs/>
        </w:rPr>
      </w:pPr>
    </w:p>
    <w:p w:rsidR="0060462B" w:rsidRDefault="0060462B" w:rsidP="000B028D">
      <w:pPr>
        <w:jc w:val="both"/>
        <w:rPr>
          <w:rFonts w:cs="Times New Roman"/>
          <w:b/>
          <w:bCs/>
        </w:rPr>
      </w:pPr>
    </w:p>
    <w:p w:rsidR="0060462B" w:rsidRDefault="0060462B" w:rsidP="000B028D">
      <w:pPr>
        <w:jc w:val="both"/>
        <w:rPr>
          <w:rFonts w:cs="Times New Roman"/>
          <w:b/>
          <w:bCs/>
        </w:rPr>
      </w:pPr>
    </w:p>
    <w:p w:rsidR="0060462B" w:rsidRDefault="0060462B" w:rsidP="000B028D">
      <w:pPr>
        <w:jc w:val="both"/>
        <w:rPr>
          <w:rFonts w:cs="Times New Roman"/>
          <w:b/>
          <w:bCs/>
        </w:rPr>
      </w:pPr>
    </w:p>
    <w:p w:rsidR="000B028D" w:rsidRPr="008B4287" w:rsidRDefault="000B028D" w:rsidP="000B028D">
      <w:pPr>
        <w:jc w:val="both"/>
        <w:rPr>
          <w:rFonts w:cs="Times New Roman"/>
          <w:b/>
          <w:bCs/>
        </w:rPr>
      </w:pPr>
    </w:p>
    <w:p w:rsidR="000B028D" w:rsidRPr="008B4287" w:rsidRDefault="000B028D" w:rsidP="000B028D">
      <w:pPr>
        <w:jc w:val="both"/>
        <w:rPr>
          <w:rFonts w:cs="Times New Roman"/>
          <w:b/>
          <w:bCs/>
        </w:rPr>
      </w:pPr>
    </w:p>
    <w:p w:rsidR="000B028D" w:rsidRPr="008B4287" w:rsidRDefault="000B028D" w:rsidP="000B028D">
      <w:pPr>
        <w:jc w:val="both"/>
        <w:rPr>
          <w:rFonts w:cs="Times New Roman"/>
          <w:b/>
          <w:bCs/>
        </w:rPr>
      </w:pPr>
    </w:p>
    <w:p w:rsidR="000B028D" w:rsidRPr="008B4287" w:rsidRDefault="000B028D" w:rsidP="000B028D">
      <w:pPr>
        <w:rPr>
          <w:rFonts w:cs="Times New Roman"/>
          <w:b/>
          <w:bCs/>
        </w:rPr>
      </w:pPr>
      <w:r w:rsidRPr="008B4287">
        <w:rPr>
          <w:rFonts w:cs="Times New Roman"/>
          <w:b/>
          <w:bCs/>
        </w:rPr>
        <w:t>Королёв</w:t>
      </w:r>
    </w:p>
    <w:p w:rsidR="000B028D" w:rsidRPr="008B4287" w:rsidRDefault="000B028D" w:rsidP="000B028D">
      <w:pPr>
        <w:rPr>
          <w:rFonts w:cs="Times New Roman"/>
          <w:b/>
          <w:bCs/>
        </w:rPr>
      </w:pPr>
      <w:r w:rsidRPr="008B4287">
        <w:rPr>
          <w:rFonts w:cs="Times New Roman"/>
          <w:b/>
          <w:bCs/>
        </w:rPr>
        <w:t>Московская область</w:t>
      </w:r>
    </w:p>
    <w:p w:rsidR="000B028D" w:rsidRPr="008B4287" w:rsidRDefault="000B028D" w:rsidP="000B028D">
      <w:pPr>
        <w:rPr>
          <w:rFonts w:cs="Times New Roman"/>
          <w:b/>
          <w:bCs/>
        </w:rPr>
      </w:pPr>
      <w:r w:rsidRPr="008B4287">
        <w:rPr>
          <w:rFonts w:cs="Times New Roman"/>
          <w:b/>
          <w:bCs/>
        </w:rPr>
        <w:t>2021</w:t>
      </w:r>
    </w:p>
    <w:p w:rsidR="000B028D" w:rsidRPr="008B4287" w:rsidRDefault="000B028D" w:rsidP="000B028D">
      <w:pPr>
        <w:pStyle w:val="1"/>
        <w:numPr>
          <w:ilvl w:val="0"/>
          <w:numId w:val="0"/>
        </w:numPr>
        <w:rPr>
          <w:rFonts w:cs="Times New Roman"/>
          <w:sz w:val="28"/>
          <w:szCs w:val="28"/>
        </w:rPr>
      </w:pPr>
      <w:r w:rsidRPr="008B4287">
        <w:rPr>
          <w:rFonts w:cs="Times New Roman"/>
          <w:sz w:val="28"/>
          <w:szCs w:val="28"/>
        </w:rPr>
        <w:lastRenderedPageBreak/>
        <w:t>Приоритетные задачи Комитета образования на 2021/2022 учебный год.</w:t>
      </w:r>
    </w:p>
    <w:p w:rsidR="000B028D" w:rsidRPr="008B4287" w:rsidRDefault="000B028D" w:rsidP="000B028D">
      <w:pPr>
        <w:rPr>
          <w:rFonts w:cs="Times New Roman"/>
        </w:rPr>
      </w:pPr>
    </w:p>
    <w:p w:rsidR="000B028D" w:rsidRPr="008B4287" w:rsidRDefault="000B028D" w:rsidP="000B028D">
      <w:pPr>
        <w:pStyle w:val="afe"/>
        <w:numPr>
          <w:ilvl w:val="0"/>
          <w:numId w:val="21"/>
        </w:numPr>
        <w:jc w:val="both"/>
      </w:pPr>
      <w:r w:rsidRPr="008B4287">
        <w:t>Создание на территории города полноценной и доступной среды для реализации разнообразных образовательных запросов обучающихся.</w:t>
      </w: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pStyle w:val="afe"/>
        <w:numPr>
          <w:ilvl w:val="0"/>
          <w:numId w:val="21"/>
        </w:numPr>
        <w:jc w:val="both"/>
      </w:pPr>
      <w:r w:rsidRPr="008B4287">
        <w:t>Усиление внимания к формированию функциональной грамотности школьников без снижения качества фундаментального образования.</w:t>
      </w: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pStyle w:val="afe"/>
        <w:numPr>
          <w:ilvl w:val="0"/>
          <w:numId w:val="21"/>
        </w:numPr>
        <w:jc w:val="both"/>
      </w:pPr>
      <w:r w:rsidRPr="008B4287">
        <w:t>Дальнейшая реализация направлений, предусмотренных национальным проектом «Образование».</w:t>
      </w: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Default="001167C1" w:rsidP="000B028D">
      <w:pPr>
        <w:pStyle w:val="afe"/>
        <w:numPr>
          <w:ilvl w:val="0"/>
          <w:numId w:val="21"/>
        </w:numPr>
        <w:jc w:val="both"/>
        <w:rPr>
          <w:lang w:eastAsia="ru-RU"/>
        </w:rPr>
      </w:pPr>
      <w:r w:rsidRPr="00DD5A99">
        <w:rPr>
          <w:b/>
          <w:lang w:eastAsia="ru-RU"/>
        </w:rPr>
        <w:t xml:space="preserve"> </w:t>
      </w:r>
      <w:r w:rsidRPr="00DD5A99">
        <w:rPr>
          <w:lang w:eastAsia="ru-RU"/>
        </w:rPr>
        <w:t>Выявление</w:t>
      </w:r>
      <w:r w:rsidR="000B028D" w:rsidRPr="00DD5A99">
        <w:rPr>
          <w:lang w:eastAsia="ru-RU"/>
        </w:rPr>
        <w:t xml:space="preserve"> профессиональных дефицитов педагогических работнико</w:t>
      </w:r>
      <w:r w:rsidRPr="00DD5A99">
        <w:rPr>
          <w:lang w:eastAsia="ru-RU"/>
        </w:rPr>
        <w:t>в, определение путей их устранения, развитие</w:t>
      </w:r>
      <w:r w:rsidR="000B028D" w:rsidRPr="00DD5A99">
        <w:rPr>
          <w:lang w:eastAsia="ru-RU"/>
        </w:rPr>
        <w:t xml:space="preserve"> учительского потенциала через организацию повышения квалификации и переподготовки педагогических и руководящих работников, информационно-методическое сопровождение их деятельности.</w:t>
      </w:r>
    </w:p>
    <w:p w:rsidR="00734A05" w:rsidRPr="00DD5A99" w:rsidRDefault="00734A05" w:rsidP="00734A05">
      <w:pPr>
        <w:pStyle w:val="afe"/>
        <w:ind w:left="644"/>
        <w:jc w:val="both"/>
        <w:rPr>
          <w:lang w:eastAsia="ru-RU"/>
        </w:rPr>
      </w:pPr>
    </w:p>
    <w:p w:rsidR="000B028D" w:rsidRPr="00DD5A99" w:rsidRDefault="000B028D" w:rsidP="000B028D">
      <w:pPr>
        <w:numPr>
          <w:ilvl w:val="0"/>
          <w:numId w:val="21"/>
        </w:numPr>
        <w:suppressAutoHyphens w:val="0"/>
        <w:jc w:val="both"/>
        <w:rPr>
          <w:rFonts w:cs="Times New Roman"/>
        </w:rPr>
      </w:pPr>
      <w:r w:rsidRPr="00DD5A99">
        <w:rPr>
          <w:rFonts w:cs="Times New Roman"/>
          <w:lang w:eastAsia="ru-RU"/>
        </w:rPr>
        <w:t xml:space="preserve"> </w:t>
      </w:r>
      <w:r w:rsidR="001167C1" w:rsidRPr="00DD5A99">
        <w:rPr>
          <w:rFonts w:cs="Times New Roman"/>
        </w:rPr>
        <w:t>Создание</w:t>
      </w:r>
      <w:r w:rsidRPr="00DD5A99">
        <w:rPr>
          <w:rFonts w:cs="Times New Roman"/>
        </w:rPr>
        <w:t xml:space="preserve"> условий для развития обучающихся, имеющих особые образовательные потребности,</w:t>
      </w:r>
      <w:r w:rsidR="001167C1" w:rsidRPr="00DD5A99">
        <w:rPr>
          <w:rFonts w:cs="Times New Roman"/>
          <w:lang w:eastAsia="ru-RU"/>
        </w:rPr>
        <w:t xml:space="preserve">  развитие</w:t>
      </w:r>
      <w:r w:rsidRPr="00DD5A99">
        <w:rPr>
          <w:rFonts w:cs="Times New Roman"/>
          <w:lang w:eastAsia="ru-RU"/>
        </w:rPr>
        <w:t xml:space="preserve"> форм психолого-педагогического сопровождения  участников образовательных отношений.</w:t>
      </w:r>
    </w:p>
    <w:p w:rsidR="000B028D" w:rsidRPr="00DD5A99" w:rsidRDefault="000B028D" w:rsidP="000B028D">
      <w:pPr>
        <w:pStyle w:val="afe"/>
        <w:rPr>
          <w:lang w:eastAsia="ru-RU"/>
        </w:rPr>
      </w:pPr>
    </w:p>
    <w:p w:rsidR="000B028D" w:rsidRPr="00DD5A99" w:rsidRDefault="001167C1" w:rsidP="000B028D">
      <w:pPr>
        <w:numPr>
          <w:ilvl w:val="0"/>
          <w:numId w:val="21"/>
        </w:numPr>
        <w:suppressAutoHyphens w:val="0"/>
        <w:jc w:val="both"/>
        <w:rPr>
          <w:rFonts w:cs="Times New Roman"/>
        </w:rPr>
      </w:pPr>
      <w:r w:rsidRPr="00DD5A99">
        <w:rPr>
          <w:rFonts w:cs="Times New Roman"/>
          <w:bCs/>
        </w:rPr>
        <w:t>Совершенствование</w:t>
      </w:r>
      <w:r w:rsidR="000B028D" w:rsidRPr="00DD5A99">
        <w:rPr>
          <w:rFonts w:cs="Times New Roman"/>
          <w:bCs/>
        </w:rPr>
        <w:t xml:space="preserve">  </w:t>
      </w:r>
      <w:r w:rsidRPr="00DD5A99">
        <w:rPr>
          <w:rFonts w:cs="Times New Roman"/>
        </w:rPr>
        <w:t>системы</w:t>
      </w:r>
      <w:r w:rsidR="000B028D" w:rsidRPr="00DD5A99">
        <w:rPr>
          <w:rFonts w:cs="Times New Roman"/>
        </w:rPr>
        <w:t xml:space="preserve"> выявления, поддержки и развития способностей и талантов обучающихся, направленную на самоопределение и профессиональную ориентацию всех обучающихся в рамках проекта «Успех каждого ребенка» национального проекта «Образование».</w:t>
      </w:r>
    </w:p>
    <w:p w:rsidR="000B028D" w:rsidRPr="00DD5A99" w:rsidRDefault="000B028D" w:rsidP="000B028D">
      <w:pPr>
        <w:tabs>
          <w:tab w:val="left" w:pos="5250"/>
        </w:tabs>
        <w:suppressAutoHyphens w:val="0"/>
        <w:ind w:firstLine="5250"/>
        <w:jc w:val="both"/>
        <w:rPr>
          <w:rFonts w:cs="Times New Roman"/>
        </w:rPr>
      </w:pPr>
    </w:p>
    <w:p w:rsidR="000B028D" w:rsidRDefault="001167C1" w:rsidP="000B028D">
      <w:pPr>
        <w:numPr>
          <w:ilvl w:val="0"/>
          <w:numId w:val="21"/>
        </w:numPr>
        <w:suppressAutoHyphens w:val="0"/>
        <w:jc w:val="both"/>
        <w:rPr>
          <w:rFonts w:cs="Times New Roman"/>
        </w:rPr>
      </w:pPr>
      <w:r w:rsidRPr="00DD5A99">
        <w:rPr>
          <w:rFonts w:cs="Times New Roman"/>
          <w:lang w:eastAsia="ru-RU"/>
        </w:rPr>
        <w:t>Обеспечение сопровождения</w:t>
      </w:r>
      <w:r w:rsidR="000B028D" w:rsidRPr="00DD5A99">
        <w:rPr>
          <w:rFonts w:cs="Times New Roman"/>
          <w:lang w:eastAsia="ru-RU"/>
        </w:rPr>
        <w:t xml:space="preserve"> деятельности образовательных учреждений по сохранению и укре</w:t>
      </w:r>
      <w:r w:rsidRPr="00DD5A99">
        <w:rPr>
          <w:rFonts w:cs="Times New Roman"/>
          <w:lang w:eastAsia="ru-RU"/>
        </w:rPr>
        <w:t>плению здоровья, формирования</w:t>
      </w:r>
      <w:r w:rsidR="000B028D" w:rsidRPr="00DD5A99">
        <w:rPr>
          <w:rFonts w:cs="Times New Roman"/>
          <w:lang w:eastAsia="ru-RU"/>
        </w:rPr>
        <w:t xml:space="preserve"> здорового образа жизни обучающихся.</w:t>
      </w:r>
    </w:p>
    <w:p w:rsidR="00734A05" w:rsidRPr="00DD5A99" w:rsidRDefault="00734A05" w:rsidP="00734A05">
      <w:pPr>
        <w:suppressAutoHyphens w:val="0"/>
        <w:ind w:left="284"/>
        <w:jc w:val="both"/>
        <w:rPr>
          <w:rFonts w:cs="Times New Roman"/>
        </w:rPr>
      </w:pPr>
    </w:p>
    <w:p w:rsidR="000B028D" w:rsidRPr="00DD5A99" w:rsidRDefault="001167C1" w:rsidP="000B028D">
      <w:pPr>
        <w:pStyle w:val="afe"/>
        <w:numPr>
          <w:ilvl w:val="0"/>
          <w:numId w:val="21"/>
        </w:numPr>
        <w:jc w:val="both"/>
        <w:rPr>
          <w:lang w:eastAsia="ru-RU"/>
        </w:rPr>
      </w:pPr>
      <w:r w:rsidRPr="00DD5A99">
        <w:rPr>
          <w:lang w:eastAsia="ru-RU"/>
        </w:rPr>
        <w:t>Использование</w:t>
      </w:r>
      <w:r w:rsidR="000B028D" w:rsidRPr="00DD5A99">
        <w:rPr>
          <w:lang w:eastAsia="ru-RU"/>
        </w:rPr>
        <w:t xml:space="preserve"> актуальные формы межведомственного взаимодействия с городскими структурами по вопросам профилактики безнадзорности, правонарушений и наркомании.</w:t>
      </w:r>
    </w:p>
    <w:p w:rsidR="000B028D" w:rsidRPr="00DD5A99" w:rsidRDefault="000B028D" w:rsidP="000B028D">
      <w:pPr>
        <w:jc w:val="both"/>
        <w:rPr>
          <w:rFonts w:cs="Times New Roman"/>
        </w:rPr>
      </w:pPr>
    </w:p>
    <w:p w:rsidR="000B028D" w:rsidRPr="00DD5A99" w:rsidRDefault="000B028D" w:rsidP="000B028D">
      <w:pPr>
        <w:pStyle w:val="afe"/>
        <w:numPr>
          <w:ilvl w:val="0"/>
          <w:numId w:val="21"/>
        </w:numPr>
        <w:jc w:val="both"/>
      </w:pPr>
      <w:r w:rsidRPr="00DD5A99">
        <w:lastRenderedPageBreak/>
        <w:t>Реализация муниципальной программы городского округа Королёв Московской области на 2020-2024 годы «Образование».</w:t>
      </w:r>
    </w:p>
    <w:p w:rsidR="00DD5A99" w:rsidRPr="00DD5A99" w:rsidRDefault="000B028D" w:rsidP="00DD5A99">
      <w:pPr>
        <w:pStyle w:val="afe"/>
        <w:numPr>
          <w:ilvl w:val="0"/>
          <w:numId w:val="21"/>
        </w:numPr>
        <w:jc w:val="both"/>
      </w:pPr>
      <w:r w:rsidRPr="00DD5A99">
        <w:t xml:space="preserve">Реализация мероприятий, направленных на соблюдение требований Федерального закона от 25.12.2008 N273-ФЗ «О противодействии коррупции» и недопущения нарушений требований </w:t>
      </w:r>
      <w:proofErr w:type="spellStart"/>
      <w:r w:rsidRPr="00DD5A99">
        <w:t>антикоррупционного</w:t>
      </w:r>
      <w:proofErr w:type="spellEnd"/>
      <w:r w:rsidRPr="00DD5A99">
        <w:t xml:space="preserve"> законодательства в образовательных учреждениях.</w:t>
      </w:r>
    </w:p>
    <w:p w:rsidR="000B028D" w:rsidRPr="008B4287" w:rsidRDefault="000B028D" w:rsidP="00DD5A99">
      <w:pPr>
        <w:jc w:val="both"/>
        <w:rPr>
          <w:rFonts w:cs="Times New Roman"/>
          <w:b/>
          <w:bCs/>
        </w:rPr>
      </w:pPr>
    </w:p>
    <w:p w:rsidR="000B028D" w:rsidRDefault="000B028D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734A05" w:rsidRDefault="00734A05" w:rsidP="000B028D">
      <w:pPr>
        <w:rPr>
          <w:rFonts w:cs="Times New Roman"/>
          <w:b/>
          <w:bCs/>
        </w:rPr>
      </w:pPr>
    </w:p>
    <w:p w:rsidR="00734A05" w:rsidRDefault="00734A05" w:rsidP="000B028D">
      <w:pPr>
        <w:rPr>
          <w:rFonts w:cs="Times New Roman"/>
          <w:b/>
          <w:bCs/>
        </w:rPr>
      </w:pPr>
    </w:p>
    <w:p w:rsidR="00734A05" w:rsidRDefault="00734A05" w:rsidP="000B028D">
      <w:pPr>
        <w:rPr>
          <w:rFonts w:cs="Times New Roman"/>
          <w:b/>
          <w:bCs/>
        </w:rPr>
      </w:pPr>
    </w:p>
    <w:p w:rsidR="00734A05" w:rsidRDefault="00734A05" w:rsidP="000B028D">
      <w:pPr>
        <w:rPr>
          <w:rFonts w:cs="Times New Roman"/>
          <w:b/>
          <w:bCs/>
        </w:rPr>
      </w:pPr>
    </w:p>
    <w:p w:rsidR="00734A05" w:rsidRDefault="00734A05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Default="00FB57AB" w:rsidP="000B028D">
      <w:pPr>
        <w:rPr>
          <w:rFonts w:cs="Times New Roman"/>
          <w:b/>
          <w:bCs/>
        </w:rPr>
      </w:pPr>
    </w:p>
    <w:p w:rsidR="00FB57AB" w:rsidRPr="008B4287" w:rsidRDefault="00FB57AB" w:rsidP="000B028D">
      <w:pPr>
        <w:rPr>
          <w:rFonts w:cs="Times New Roman"/>
          <w:b/>
          <w:bCs/>
        </w:rPr>
      </w:pPr>
    </w:p>
    <w:p w:rsidR="000B028D" w:rsidRPr="008B4287" w:rsidRDefault="000B028D" w:rsidP="000B028D">
      <w:pPr>
        <w:rPr>
          <w:rFonts w:cs="Times New Roman"/>
          <w:b/>
          <w:bCs/>
        </w:rPr>
      </w:pPr>
      <w:r w:rsidRPr="008B4287">
        <w:rPr>
          <w:rFonts w:cs="Times New Roman"/>
          <w:b/>
          <w:bCs/>
        </w:rPr>
        <w:lastRenderedPageBreak/>
        <w:t>ОРГАНИЗАЦИЯ РАБОТЫ</w:t>
      </w:r>
    </w:p>
    <w:p w:rsidR="000B028D" w:rsidRPr="008B4287" w:rsidRDefault="000B028D" w:rsidP="000B028D">
      <w:pPr>
        <w:rPr>
          <w:rFonts w:cs="Times New Roman"/>
          <w:b/>
          <w:bCs/>
        </w:rPr>
      </w:pPr>
      <w:r w:rsidRPr="008B4287">
        <w:rPr>
          <w:rFonts w:cs="Times New Roman"/>
          <w:b/>
          <w:bCs/>
        </w:rPr>
        <w:t>СТРУКТУРНЫХ ПОДРАЗДЕЛЕНИЙ КОМИТЕТА ОБРАЗОВАНИЯ.</w:t>
      </w:r>
    </w:p>
    <w:p w:rsidR="000B028D" w:rsidRPr="008B4287" w:rsidRDefault="000B028D" w:rsidP="000B028D">
      <w:pPr>
        <w:rPr>
          <w:rFonts w:cs="Times New Roman"/>
          <w:b/>
          <w:bCs/>
        </w:rPr>
      </w:pPr>
      <w:r w:rsidRPr="008B4287">
        <w:rPr>
          <w:rFonts w:cs="Times New Roman"/>
          <w:b/>
          <w:bCs/>
        </w:rPr>
        <w:t>1. Координация деятельности муниципальных образовательных учреждений</w:t>
      </w:r>
    </w:p>
    <w:p w:rsidR="000B028D" w:rsidRPr="008B4287" w:rsidRDefault="000B028D" w:rsidP="000B028D">
      <w:pPr>
        <w:pStyle w:val="2"/>
        <w:tabs>
          <w:tab w:val="clear" w:pos="720"/>
        </w:tabs>
        <w:spacing w:line="240" w:lineRule="atLeast"/>
        <w:ind w:left="0" w:firstLine="0"/>
        <w:rPr>
          <w:rFonts w:cs="Times New Roman"/>
          <w:i/>
          <w:iCs/>
          <w:sz w:val="28"/>
          <w:szCs w:val="28"/>
        </w:rPr>
      </w:pPr>
      <w:r w:rsidRPr="008B4287">
        <w:rPr>
          <w:rFonts w:cs="Times New Roman"/>
          <w:i/>
          <w:iCs/>
          <w:sz w:val="28"/>
          <w:szCs w:val="28"/>
        </w:rPr>
        <w:t>1. Нормативно-правовое обеспечение деятельности образовательных учреждений</w:t>
      </w:r>
    </w:p>
    <w:p w:rsidR="000B028D" w:rsidRPr="00DD5A99" w:rsidRDefault="000B028D" w:rsidP="000B028D">
      <w:pPr>
        <w:pStyle w:val="af7"/>
        <w:numPr>
          <w:ilvl w:val="0"/>
          <w:numId w:val="6"/>
        </w:numPr>
        <w:ind w:left="0" w:firstLine="357"/>
      </w:pPr>
      <w:r w:rsidRPr="00DD5A99">
        <w:t>Информационно-правовое обеспечение деятельности Комитета образования.</w:t>
      </w:r>
    </w:p>
    <w:p w:rsidR="000B028D" w:rsidRPr="00DD5A99" w:rsidRDefault="000B028D" w:rsidP="000B028D">
      <w:pPr>
        <w:pStyle w:val="16"/>
        <w:numPr>
          <w:ilvl w:val="0"/>
          <w:numId w:val="6"/>
        </w:numPr>
        <w:ind w:left="0" w:firstLine="357"/>
        <w:rPr>
          <w:rFonts w:cs="Times New Roman"/>
        </w:rPr>
      </w:pPr>
      <w:r w:rsidRPr="00DD5A99">
        <w:rPr>
          <w:rFonts w:cs="Times New Roman"/>
        </w:rPr>
        <w:t>Распространение законодательных и иных нормативных правовых актов по отделам и учреждениям.</w:t>
      </w:r>
    </w:p>
    <w:p w:rsidR="000B028D" w:rsidRPr="00DD5A99" w:rsidRDefault="000B028D" w:rsidP="000B028D">
      <w:pPr>
        <w:pStyle w:val="af7"/>
        <w:numPr>
          <w:ilvl w:val="0"/>
          <w:numId w:val="6"/>
        </w:numPr>
        <w:ind w:left="0" w:firstLine="357"/>
      </w:pPr>
      <w:r w:rsidRPr="00DD5A99">
        <w:t>Методическое руководство и контроль организации делопроизводства в работе с кадрами Комитета образования.</w:t>
      </w:r>
    </w:p>
    <w:p w:rsidR="000B028D" w:rsidRPr="00DD5A99" w:rsidRDefault="000B028D" w:rsidP="000B028D">
      <w:pPr>
        <w:pStyle w:val="16"/>
        <w:numPr>
          <w:ilvl w:val="0"/>
          <w:numId w:val="6"/>
        </w:numPr>
        <w:ind w:left="0" w:firstLine="357"/>
        <w:rPr>
          <w:rFonts w:cs="Times New Roman"/>
        </w:rPr>
      </w:pPr>
      <w:r w:rsidRPr="00DD5A99">
        <w:rPr>
          <w:rFonts w:cs="Times New Roman"/>
        </w:rPr>
        <w:t>Консультирование по ведению личных дел, трудовых книжек, изданию приказов, заключению трудовых договоров.</w:t>
      </w:r>
    </w:p>
    <w:p w:rsidR="000B028D" w:rsidRPr="00DD5A99" w:rsidRDefault="000B028D" w:rsidP="000B028D">
      <w:pPr>
        <w:pStyle w:val="af7"/>
        <w:numPr>
          <w:ilvl w:val="0"/>
          <w:numId w:val="6"/>
        </w:numPr>
        <w:ind w:left="0" w:firstLine="357"/>
      </w:pPr>
      <w:r w:rsidRPr="00DD5A99">
        <w:t>Консультирование руководства и других работников Комитета образования по вопросам деятельности Комитета и образовательных учреждений, в том числе в области оказания платных образовательных услуг.</w:t>
      </w:r>
    </w:p>
    <w:p w:rsidR="000B028D" w:rsidRPr="00DD5A99" w:rsidRDefault="000B028D" w:rsidP="000B028D">
      <w:pPr>
        <w:pStyle w:val="af7"/>
        <w:numPr>
          <w:ilvl w:val="0"/>
          <w:numId w:val="6"/>
        </w:numPr>
        <w:ind w:left="0" w:firstLine="357"/>
      </w:pPr>
      <w:r w:rsidRPr="00DD5A99">
        <w:t>Консультирование руководства образовательных учреждений по вопросу организации и проведения аттестации педагогических и руководящих работников, государственной итоговой аттестации обучающихся по образовательным программам основного общего и среднего общего образования, организации питания в образовательных учреждениях в соответствии с действующим законодательством.</w:t>
      </w:r>
    </w:p>
    <w:p w:rsidR="000B028D" w:rsidRPr="00DD5A99" w:rsidRDefault="000B028D" w:rsidP="000B028D">
      <w:pPr>
        <w:pStyle w:val="af7"/>
        <w:numPr>
          <w:ilvl w:val="0"/>
          <w:numId w:val="6"/>
        </w:numPr>
        <w:ind w:left="0" w:firstLine="357"/>
      </w:pPr>
      <w:r w:rsidRPr="00DD5A99">
        <w:t xml:space="preserve">Методическое сопровождение в ходе подготовки наградного материала для поощрения сотрудников образовательных учреждений. </w:t>
      </w:r>
    </w:p>
    <w:p w:rsidR="000B028D" w:rsidRPr="00DD5A99" w:rsidRDefault="000B028D" w:rsidP="000B028D">
      <w:pPr>
        <w:pStyle w:val="af7"/>
        <w:numPr>
          <w:ilvl w:val="0"/>
          <w:numId w:val="6"/>
        </w:numPr>
        <w:ind w:left="0" w:firstLine="357"/>
      </w:pPr>
      <w:r w:rsidRPr="00DD5A99">
        <w:t>Подготовка или экспертиза проектов договоров и локальных актов Комитета образования.</w:t>
      </w:r>
    </w:p>
    <w:p w:rsidR="000B028D" w:rsidRPr="00DD5A99" w:rsidRDefault="000B028D" w:rsidP="000B028D">
      <w:pPr>
        <w:pStyle w:val="af7"/>
        <w:numPr>
          <w:ilvl w:val="0"/>
          <w:numId w:val="6"/>
        </w:numPr>
        <w:ind w:left="0" w:firstLine="357"/>
      </w:pPr>
      <w:r w:rsidRPr="00DD5A99">
        <w:t>Курирование деятельности образовательных учреждений в части соответствия их деятельности законодательству.</w:t>
      </w:r>
    </w:p>
    <w:p w:rsidR="000B028D" w:rsidRPr="00DD5A99" w:rsidRDefault="000B028D" w:rsidP="000B028D">
      <w:pPr>
        <w:pStyle w:val="16"/>
        <w:numPr>
          <w:ilvl w:val="0"/>
          <w:numId w:val="6"/>
        </w:numPr>
        <w:ind w:left="0" w:firstLine="357"/>
        <w:rPr>
          <w:rFonts w:cs="Times New Roman"/>
        </w:rPr>
      </w:pPr>
      <w:r w:rsidRPr="00DD5A99">
        <w:rPr>
          <w:rFonts w:cs="Times New Roman"/>
        </w:rPr>
        <w:t>Участие в проверках по обращениям граждан.</w:t>
      </w:r>
    </w:p>
    <w:p w:rsidR="000B028D" w:rsidRPr="00DD5A99" w:rsidRDefault="000B028D" w:rsidP="000B028D">
      <w:pPr>
        <w:pStyle w:val="16"/>
        <w:numPr>
          <w:ilvl w:val="0"/>
          <w:numId w:val="6"/>
        </w:numPr>
        <w:ind w:left="0" w:firstLine="357"/>
        <w:rPr>
          <w:rFonts w:cs="Times New Roman"/>
        </w:rPr>
      </w:pPr>
      <w:r w:rsidRPr="00DD5A99">
        <w:rPr>
          <w:rFonts w:cs="Times New Roman"/>
        </w:rPr>
        <w:t>Участие в совещаниях руководителей образовательных учреждений</w:t>
      </w:r>
    </w:p>
    <w:p w:rsidR="000B028D" w:rsidRPr="00DD5A99" w:rsidRDefault="000B028D" w:rsidP="000B028D">
      <w:pPr>
        <w:pStyle w:val="16"/>
        <w:numPr>
          <w:ilvl w:val="0"/>
          <w:numId w:val="6"/>
        </w:numPr>
        <w:ind w:left="0" w:firstLine="357"/>
        <w:rPr>
          <w:rFonts w:cs="Times New Roman"/>
        </w:rPr>
      </w:pPr>
      <w:r w:rsidRPr="00DD5A99">
        <w:rPr>
          <w:rFonts w:cs="Times New Roman"/>
        </w:rPr>
        <w:t>Представление интересов Комитета образования в арбитражном суде, суде общей юрисдикции, органах местного самоуправления, иных органах власти управления.</w:t>
      </w:r>
    </w:p>
    <w:p w:rsidR="000B028D" w:rsidRPr="00DD5A99" w:rsidRDefault="000B028D" w:rsidP="000B028D">
      <w:pPr>
        <w:pStyle w:val="16"/>
        <w:numPr>
          <w:ilvl w:val="0"/>
          <w:numId w:val="6"/>
        </w:numPr>
        <w:ind w:left="0" w:firstLine="357"/>
        <w:rPr>
          <w:rFonts w:cs="Times New Roman"/>
        </w:rPr>
      </w:pPr>
      <w:r w:rsidRPr="00DD5A99">
        <w:rPr>
          <w:rFonts w:cs="Times New Roman"/>
        </w:rPr>
        <w:t xml:space="preserve">Консультирование руководства образовательных учреждений по вопросу реализация мероприятий, направленных на соблюдение требований Федерального закона от 25.12.2008 N273-ФЗ «О противодействии коррупции» и недопущения нарушений требований </w:t>
      </w:r>
      <w:proofErr w:type="spellStart"/>
      <w:r w:rsidRPr="00DD5A99">
        <w:rPr>
          <w:rFonts w:cs="Times New Roman"/>
        </w:rPr>
        <w:t>антикоррупционного</w:t>
      </w:r>
      <w:proofErr w:type="spellEnd"/>
      <w:r w:rsidRPr="00DD5A99">
        <w:rPr>
          <w:rFonts w:cs="Times New Roman"/>
        </w:rPr>
        <w:t xml:space="preserve"> законодательства в образовательных учреждениях.</w:t>
      </w:r>
    </w:p>
    <w:p w:rsidR="000B028D" w:rsidRPr="008B4287" w:rsidRDefault="000B028D" w:rsidP="000B028D">
      <w:pPr>
        <w:pStyle w:val="16"/>
        <w:tabs>
          <w:tab w:val="clear" w:pos="720"/>
        </w:tabs>
        <w:ind w:left="0" w:firstLine="0"/>
        <w:rPr>
          <w:rFonts w:cs="Times New Roman"/>
        </w:rPr>
      </w:pPr>
    </w:p>
    <w:p w:rsidR="000B028D" w:rsidRPr="008B4287" w:rsidRDefault="000B028D" w:rsidP="000B028D">
      <w:pPr>
        <w:tabs>
          <w:tab w:val="left" w:pos="206"/>
          <w:tab w:val="center" w:pos="7426"/>
        </w:tabs>
        <w:jc w:val="both"/>
        <w:rPr>
          <w:rFonts w:cs="Times New Roman"/>
        </w:rPr>
      </w:pPr>
    </w:p>
    <w:p w:rsidR="000B028D" w:rsidRPr="008B4287" w:rsidRDefault="000B028D" w:rsidP="000B02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cs="Times New Roman"/>
          <w:sz w:val="28"/>
          <w:szCs w:val="28"/>
        </w:rPr>
      </w:pPr>
      <w:r w:rsidRPr="008B4287">
        <w:rPr>
          <w:rFonts w:cs="Times New Roman"/>
          <w:sz w:val="28"/>
          <w:szCs w:val="28"/>
        </w:rPr>
        <w:t>2. Вопросы, рассматриваемые на совещаниях при председателе Комитета образования</w:t>
      </w:r>
    </w:p>
    <w:p w:rsidR="000B028D" w:rsidRPr="008B4287" w:rsidRDefault="000B028D" w:rsidP="000B028D">
      <w:pPr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418"/>
        <w:gridCol w:w="13750"/>
      </w:tblGrid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Дата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Вопрос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Август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Готовность образовательных учреждений к новому 2021/2022 учебному году.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Комплектование образовательных учреждений.</w:t>
            </w:r>
          </w:p>
          <w:p w:rsidR="000B028D" w:rsidRPr="008B4287" w:rsidRDefault="0047057C" w:rsidP="006724CA">
            <w:pPr>
              <w:jc w:val="both"/>
              <w:rPr>
                <w:rFonts w:cs="Times New Roman"/>
              </w:rPr>
            </w:pPr>
            <w:r>
              <w:t>Состояние кадрового обеспечения в образовательных учреждениях города.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Обеспеченность образовательных учреждений учебниками.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питания в образовательных учреждениях города.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к проведению августовской конференции педагогических работников город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Сентябрь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Итоги трудоустройства выпускников 2021 года.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проведения «Месячника безопасности» в образовательных учреждениях города.</w:t>
            </w:r>
          </w:p>
          <w:p w:rsidR="000B028D" w:rsidRPr="008B4287" w:rsidRDefault="007F0471" w:rsidP="006724CA">
            <w:pPr>
              <w:jc w:val="both"/>
              <w:rPr>
                <w:rFonts w:cs="Times New Roman"/>
                <w:color w:val="7030A0"/>
              </w:rPr>
            </w:pPr>
            <w:r w:rsidRPr="007C2A65">
              <w:rPr>
                <w:color w:val="000000" w:themeColor="text1"/>
              </w:rPr>
              <w:t xml:space="preserve"> Подготовка к проведению </w:t>
            </w:r>
            <w:r w:rsidRPr="007C2A65">
              <w:rPr>
                <w:color w:val="000000" w:themeColor="text1"/>
                <w:lang w:val="en-US"/>
              </w:rPr>
              <w:t>XXIX</w:t>
            </w:r>
            <w:r w:rsidRPr="007C2A65">
              <w:rPr>
                <w:color w:val="000000" w:themeColor="text1"/>
              </w:rPr>
              <w:t xml:space="preserve"> Международной космической олимпиады</w:t>
            </w:r>
            <w:r w:rsidR="000B028D" w:rsidRPr="008B4287">
              <w:rPr>
                <w:rFonts w:cs="Times New Roman"/>
                <w:color w:val="7030A0"/>
              </w:rPr>
              <w:t>.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Октябрь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Итоги статистической отчетности.</w:t>
            </w:r>
          </w:p>
          <w:p w:rsidR="000B028D" w:rsidRPr="008B4287" w:rsidRDefault="007F0471" w:rsidP="006724CA">
            <w:pPr>
              <w:jc w:val="both"/>
              <w:rPr>
                <w:rFonts w:cs="Times New Roman"/>
              </w:rPr>
            </w:pPr>
            <w:r w:rsidRPr="007C2A65">
              <w:t xml:space="preserve">Итоги </w:t>
            </w:r>
            <w:r w:rsidRPr="007C2A65">
              <w:rPr>
                <w:lang w:val="en-US"/>
              </w:rPr>
              <w:t>XXIX</w:t>
            </w:r>
            <w:r w:rsidRPr="007C2A65">
              <w:t xml:space="preserve"> Международной космической олимпиады</w:t>
            </w:r>
            <w:r w:rsidR="000B028D" w:rsidRPr="008B4287">
              <w:rPr>
                <w:rFonts w:cs="Times New Roman"/>
              </w:rPr>
              <w:t>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Соблюдение требований </w:t>
            </w:r>
            <w:proofErr w:type="spellStart"/>
            <w:r w:rsidRPr="00E16A5D">
              <w:rPr>
                <w:rFonts w:cs="Times New Roman"/>
              </w:rPr>
              <w:t>антикоррупционного</w:t>
            </w:r>
            <w:proofErr w:type="spellEnd"/>
            <w:r w:rsidRPr="00E16A5D">
              <w:rPr>
                <w:rFonts w:cs="Times New Roman"/>
              </w:rPr>
              <w:t xml:space="preserve"> законодательства и привлечения к административной ответственности, в том числе в части соблюдения правил приема на работу сотрудников, ранее замещавших должности государственной или муниципальной службы</w:t>
            </w:r>
          </w:p>
        </w:tc>
      </w:tr>
      <w:tr w:rsidR="000B028D" w:rsidRPr="008B4287" w:rsidTr="006724CA">
        <w:trPr>
          <w:trHeight w:val="6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Ноябрь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Анализ очередности в дошкольные образовательные учреждения.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Выполнение комплексной программы по профилактике ПАВ.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gramStart"/>
            <w:r w:rsidRPr="008B4287">
              <w:rPr>
                <w:rFonts w:cs="Times New Roman"/>
              </w:rPr>
              <w:t>Формировании</w:t>
            </w:r>
            <w:proofErr w:type="gramEnd"/>
            <w:r w:rsidRPr="008B4287">
              <w:rPr>
                <w:rFonts w:cs="Times New Roman"/>
              </w:rPr>
              <w:t xml:space="preserve"> бюджета на 2022 год.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Декабрь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 Организация работы по аттестации педагогических и руководящих работников муниципальных образовательных учреждений.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Результаты работы системы образования за 2021 год.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Январь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Результаты образовательной подготовки учащихся общеобразовательных учреждений города за 1 полугодие 2021/2022 учебного года.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Февраль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 </w:t>
            </w:r>
            <w:proofErr w:type="gramStart"/>
            <w:r w:rsidRPr="008B4287">
              <w:rPr>
                <w:rFonts w:cs="Times New Roman"/>
              </w:rPr>
              <w:t>Состоянии</w:t>
            </w:r>
            <w:proofErr w:type="gramEnd"/>
            <w:r w:rsidRPr="008B4287">
              <w:rPr>
                <w:rFonts w:cs="Times New Roman"/>
              </w:rPr>
              <w:t xml:space="preserve"> охраны труда, пожарной безопасности и антитеррористической защищенности в образовательных учреждениях города.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Организация работы по приему сведений о доходах, об имуществе и обязательствах имущественного характера у руководителей муниципальных учреждений городского округа Королёв Московской области, а также о доходах, об имуществе и обязательствах имущественного характера их супруга (супруги) и несовершеннолетних детей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Март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План комплектования ДОУ.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к организации приема детей в 1 класс с 01.04.2022 года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Апрель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работы по подготовке муниципальной системы образования к проведению государственной итоговой аттестации учащихся.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jc w:val="both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Май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8B4287">
              <w:rPr>
                <w:rFonts w:cs="Times New Roman"/>
              </w:rPr>
              <w:t>Проведении</w:t>
            </w:r>
            <w:proofErr w:type="gramEnd"/>
            <w:r w:rsidRPr="008B4287">
              <w:rPr>
                <w:rFonts w:cs="Times New Roman"/>
              </w:rPr>
              <w:t xml:space="preserve"> летней оздоровительной кампании.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Июнь</w:t>
            </w:r>
          </w:p>
        </w:tc>
        <w:tc>
          <w:tcPr>
            <w:tcW w:w="1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Результаты государственной итоговой аттестации -2022</w:t>
            </w:r>
          </w:p>
        </w:tc>
      </w:tr>
    </w:tbl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DD5A99" w:rsidRDefault="000B028D" w:rsidP="000B028D">
      <w:pPr>
        <w:pStyle w:val="1"/>
        <w:numPr>
          <w:ilvl w:val="0"/>
          <w:numId w:val="0"/>
        </w:numPr>
        <w:tabs>
          <w:tab w:val="left" w:pos="708"/>
        </w:tabs>
        <w:rPr>
          <w:rFonts w:cs="Times New Roman"/>
          <w:color w:val="000000" w:themeColor="text1"/>
          <w:sz w:val="28"/>
          <w:szCs w:val="28"/>
        </w:rPr>
      </w:pPr>
      <w:r w:rsidRPr="008B4287">
        <w:rPr>
          <w:rFonts w:cs="Times New Roman"/>
          <w:sz w:val="28"/>
          <w:szCs w:val="28"/>
        </w:rPr>
        <w:t>3</w:t>
      </w:r>
      <w:r w:rsidRPr="008B4287">
        <w:rPr>
          <w:rFonts w:cs="Times New Roman"/>
          <w:color w:val="7030A0"/>
          <w:sz w:val="28"/>
          <w:szCs w:val="28"/>
        </w:rPr>
        <w:t xml:space="preserve">. </w:t>
      </w:r>
      <w:r w:rsidRPr="00DD5A99">
        <w:rPr>
          <w:rFonts w:cs="Times New Roman"/>
          <w:color w:val="000000" w:themeColor="text1"/>
          <w:sz w:val="28"/>
          <w:szCs w:val="28"/>
        </w:rPr>
        <w:t>Городские массовые мероприятия (конференции, праздники, конкурсы и др.)2021-2022уч.г.</w:t>
      </w:r>
    </w:p>
    <w:tbl>
      <w:tblPr>
        <w:tblW w:w="0" w:type="auto"/>
        <w:tblInd w:w="108" w:type="dxa"/>
        <w:tblLayout w:type="fixed"/>
        <w:tblLook w:val="04A0"/>
      </w:tblPr>
      <w:tblGrid>
        <w:gridCol w:w="1985"/>
        <w:gridCol w:w="13145"/>
      </w:tblGrid>
      <w:tr w:rsidR="000B028D" w:rsidRPr="00DD5A99" w:rsidTr="006724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rPr>
                <w:rFonts w:cs="Times New Roman"/>
                <w:b/>
                <w:bCs/>
                <w:color w:val="000000" w:themeColor="text1"/>
              </w:rPr>
            </w:pPr>
            <w:r w:rsidRPr="00DD5A99">
              <w:rPr>
                <w:rFonts w:cs="Times New Roman"/>
                <w:b/>
                <w:bCs/>
                <w:color w:val="000000" w:themeColor="text1"/>
              </w:rPr>
              <w:t xml:space="preserve">Дата 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DD5A99" w:rsidRDefault="000B028D" w:rsidP="006724CA">
            <w:pPr>
              <w:tabs>
                <w:tab w:val="center" w:pos="6464"/>
                <w:tab w:val="left" w:pos="8910"/>
              </w:tabs>
              <w:snapToGrid w:val="0"/>
              <w:jc w:val="left"/>
              <w:rPr>
                <w:rFonts w:cs="Times New Roman"/>
                <w:b/>
                <w:bCs/>
                <w:color w:val="000000" w:themeColor="text1"/>
              </w:rPr>
            </w:pPr>
            <w:r w:rsidRPr="00DD5A99">
              <w:rPr>
                <w:rFonts w:cs="Times New Roman"/>
                <w:b/>
                <w:bCs/>
                <w:color w:val="000000" w:themeColor="text1"/>
              </w:rPr>
              <w:tab/>
              <w:t>Мероприятия</w:t>
            </w:r>
            <w:r w:rsidRPr="00DD5A99">
              <w:rPr>
                <w:rFonts w:cs="Times New Roman"/>
                <w:b/>
                <w:bCs/>
                <w:color w:val="000000" w:themeColor="text1"/>
              </w:rPr>
              <w:tab/>
            </w:r>
          </w:p>
        </w:tc>
      </w:tr>
      <w:tr w:rsidR="000B028D" w:rsidRPr="00DD5A99" w:rsidTr="006724CA">
        <w:trPr>
          <w:trHeight w:val="5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Август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DD5A99" w:rsidRDefault="000B028D" w:rsidP="006724CA">
            <w:pPr>
              <w:pStyle w:val="af"/>
              <w:numPr>
                <w:ilvl w:val="0"/>
                <w:numId w:val="23"/>
              </w:numPr>
              <w:snapToGrid w:val="0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Городская педагогическая конференция.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Чествование Главой города выпускников, получивших 100-балльные результаты при сдаче ЕГЭ и награжденных медалью «За особые успехи в учении».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3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 xml:space="preserve"> Работа городских методических объединений педагогических работников </w:t>
            </w:r>
            <w:proofErr w:type="gramStart"/>
            <w:r w:rsidRPr="00DD5A99">
              <w:rPr>
                <w:color w:val="000000" w:themeColor="text1"/>
              </w:rPr>
              <w:t xml:space="preserve">( </w:t>
            </w:r>
            <w:proofErr w:type="gramEnd"/>
            <w:r w:rsidRPr="00DD5A99">
              <w:rPr>
                <w:color w:val="000000" w:themeColor="text1"/>
              </w:rPr>
              <w:t>август - сентябрь).</w:t>
            </w:r>
          </w:p>
        </w:tc>
      </w:tr>
      <w:tr w:rsidR="000B028D" w:rsidRPr="00DD5A99" w:rsidTr="006724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Сентябрь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Всероссийский конкурс для школьников “Большая перемена” для 8-10 классов. Очные полуфиналы. Организация участия.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Школьный этап всероссийской олимпиады школьников.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Школьный этап областной олимпиады школьников по ДКП.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Олимпиады школьников Союзного государства « Россия и Беларусь: историческая и духовная общность».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Муниципального этапа Всероссийского конкурса сочинений -2021. Экспертиза работ.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  Московского областного  конкурса проектных работ «Легенды спорта Подмосковья».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 xml:space="preserve">Городская осенняя спартакиада  детей </w:t>
            </w:r>
            <w:proofErr w:type="spellStart"/>
            <w:r w:rsidRPr="00DD5A99">
              <w:rPr>
                <w:color w:val="000000" w:themeColor="text1"/>
              </w:rPr>
              <w:t>предшкольного</w:t>
            </w:r>
            <w:proofErr w:type="spellEnd"/>
            <w:r w:rsidRPr="00DD5A99">
              <w:rPr>
                <w:color w:val="000000" w:themeColor="text1"/>
              </w:rPr>
              <w:t xml:space="preserve"> возраста. 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proofErr w:type="gramStart"/>
            <w:r w:rsidRPr="00DD5A99">
              <w:rPr>
                <w:color w:val="000000" w:themeColor="text1"/>
              </w:rPr>
              <w:t>Соревнования по легкоатлетическому многоборью (в рамках соревнований “Президентские состязания” на базах ОУ (3-8 классы).</w:t>
            </w:r>
            <w:proofErr w:type="gramEnd"/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Соревнования по легкоатлетическому кроссу   (3-11 классы).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КВН дошкольных работников «Работать надо весело, чтоб хорошо работать!».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Муниципальный этап областного конкурса «Педагогический дебют» (молодые специалисты с педагогическим стажем до 3 лет), (сентябрь-октябрь).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Региональный конкурс "Воспитать человека".</w:t>
            </w:r>
          </w:p>
          <w:p w:rsidR="00477831" w:rsidRPr="00DD5A99" w:rsidRDefault="00477831" w:rsidP="00477831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DD5A99">
              <w:rPr>
                <w:color w:val="000000" w:themeColor="text1"/>
                <w:shd w:val="clear" w:color="auto" w:fill="FFFFFF"/>
              </w:rPr>
              <w:t xml:space="preserve">Конкурс </w:t>
            </w:r>
            <w:r w:rsidRPr="00DD5A99">
              <w:rPr>
                <w:color w:val="000000" w:themeColor="text1"/>
              </w:rPr>
              <w:t>"Подмосковье мастеровое - возрождение истоков" (Художественное ткачество, вышивка, лоскутное шитье</w:t>
            </w:r>
            <w:proofErr w:type="gramStart"/>
            <w:r w:rsidRPr="00DD5A99">
              <w:rPr>
                <w:color w:val="000000" w:themeColor="text1"/>
              </w:rPr>
              <w:t>)</w:t>
            </w:r>
            <w:r w:rsidRPr="00DD5A99">
              <w:rPr>
                <w:color w:val="000000" w:themeColor="text1"/>
                <w:shd w:val="clear" w:color="auto" w:fill="FFFFFF"/>
              </w:rPr>
              <w:t>в</w:t>
            </w:r>
            <w:proofErr w:type="gramEnd"/>
            <w:r w:rsidRPr="00DD5A99">
              <w:rPr>
                <w:color w:val="000000" w:themeColor="text1"/>
                <w:shd w:val="clear" w:color="auto" w:fill="FFFFFF"/>
              </w:rPr>
              <w:t xml:space="preserve"> рамках Ежегодного городского фестиваля детского изобразительного творчества и педагогического мастерства "Мы - дети нашей страны"</w:t>
            </w:r>
          </w:p>
          <w:p w:rsidR="005E2152" w:rsidRPr="00DD5A99" w:rsidRDefault="005E2152" w:rsidP="005E2152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DD5A99">
              <w:rPr>
                <w:bCs/>
                <w:color w:val="000000" w:themeColor="text1"/>
              </w:rPr>
              <w:t xml:space="preserve">Городской смотр-конкурс «Страна </w:t>
            </w:r>
            <w:proofErr w:type="spellStart"/>
            <w:r w:rsidRPr="00DD5A99">
              <w:rPr>
                <w:bCs/>
                <w:color w:val="000000" w:themeColor="text1"/>
              </w:rPr>
              <w:t>БезОпасности</w:t>
            </w:r>
            <w:proofErr w:type="spellEnd"/>
            <w:r w:rsidRPr="00DD5A99">
              <w:rPr>
                <w:bCs/>
                <w:color w:val="000000" w:themeColor="text1"/>
              </w:rPr>
              <w:t>» в рамках месячника безопасности</w:t>
            </w:r>
          </w:p>
          <w:p w:rsidR="005E2152" w:rsidRPr="00DD5A99" w:rsidRDefault="005E2152" w:rsidP="005E2152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DD5A99">
              <w:rPr>
                <w:rFonts w:eastAsia="Andale Sans UI"/>
                <w:color w:val="000000" w:themeColor="text1"/>
                <w:kern w:val="3"/>
                <w:lang w:val="en-US" w:eastAsia="ru-RU" w:bidi="fa-IR"/>
              </w:rPr>
              <w:t>VI</w:t>
            </w:r>
            <w:r w:rsidRPr="00DD5A99">
              <w:rPr>
                <w:rFonts w:eastAsia="Andale Sans UI"/>
                <w:color w:val="000000" w:themeColor="text1"/>
                <w:kern w:val="3"/>
                <w:lang w:eastAsia="ru-RU" w:bidi="fa-IR"/>
              </w:rPr>
              <w:t xml:space="preserve"> Городской</w:t>
            </w:r>
            <w:r w:rsidRPr="00DD5A99">
              <w:rPr>
                <w:rFonts w:eastAsia="Andale Sans UI"/>
                <w:color w:val="000000" w:themeColor="text1"/>
                <w:kern w:val="3"/>
                <w:lang w:val="de-DE" w:eastAsia="ru-RU" w:bidi="fa-IR"/>
              </w:rPr>
              <w:t xml:space="preserve"> </w:t>
            </w:r>
            <w:r w:rsidRPr="00DD5A99">
              <w:rPr>
                <w:rFonts w:eastAsia="Andale Sans UI"/>
                <w:color w:val="000000" w:themeColor="text1"/>
                <w:kern w:val="3"/>
                <w:lang w:eastAsia="ru-RU" w:bidi="fa-IR"/>
              </w:rPr>
              <w:t>детский конкурс-пленэр</w:t>
            </w:r>
            <w:r w:rsidRPr="00DD5A99">
              <w:rPr>
                <w:rFonts w:eastAsia="Andale Sans UI"/>
                <w:color w:val="000000" w:themeColor="text1"/>
                <w:kern w:val="3"/>
                <w:lang w:eastAsia="ja-JP" w:bidi="fa-IR"/>
              </w:rPr>
              <w:t xml:space="preserve"> </w:t>
            </w:r>
            <w:r w:rsidRPr="00DD5A99">
              <w:rPr>
                <w:rFonts w:eastAsia="Andale Sans UI"/>
                <w:color w:val="000000" w:themeColor="text1"/>
                <w:kern w:val="3"/>
                <w:lang w:val="de-DE" w:eastAsia="ru-RU" w:bidi="fa-IR"/>
              </w:rPr>
              <w:t>«</w:t>
            </w:r>
            <w:r w:rsidRPr="00DD5A99">
              <w:rPr>
                <w:rFonts w:eastAsia="Andale Sans UI"/>
                <w:color w:val="000000" w:themeColor="text1"/>
                <w:kern w:val="3"/>
                <w:lang w:eastAsia="ru-RU" w:bidi="fa-IR"/>
              </w:rPr>
              <w:t>Город</w:t>
            </w:r>
            <w:r w:rsidRPr="00DD5A99">
              <w:rPr>
                <w:rFonts w:eastAsia="Andale Sans UI"/>
                <w:color w:val="000000" w:themeColor="text1"/>
                <w:kern w:val="3"/>
                <w:lang w:val="de-DE" w:eastAsia="ru-RU" w:bidi="fa-IR"/>
              </w:rPr>
              <w:t xml:space="preserve"> </w:t>
            </w:r>
            <w:r w:rsidRPr="00DD5A99">
              <w:rPr>
                <w:rFonts w:eastAsia="Andale Sans UI"/>
                <w:color w:val="000000" w:themeColor="text1"/>
                <w:kern w:val="3"/>
                <w:lang w:eastAsia="ru-RU" w:bidi="fa-IR"/>
              </w:rPr>
              <w:t>Королёв глазами юных художников</w:t>
            </w:r>
            <w:r w:rsidRPr="00DD5A99">
              <w:rPr>
                <w:rFonts w:eastAsia="Andale Sans UI"/>
                <w:color w:val="000000" w:themeColor="text1"/>
                <w:kern w:val="3"/>
                <w:lang w:val="de-DE" w:eastAsia="ru-RU" w:bidi="fa-IR"/>
              </w:rPr>
              <w:t>»</w:t>
            </w:r>
          </w:p>
        </w:tc>
      </w:tr>
      <w:tr w:rsidR="000B028D" w:rsidRPr="00DD5A99" w:rsidTr="006724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 xml:space="preserve">Октябрь 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Торжественный вечер, посвященный Дню учителя.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Международная космическая олимпиада для обучающихся  8-11 классов (отборочный тур).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XXIX Международная космическая олимпиада школьников.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Школьный этап городской олимпиады "Созвездие" научно-исследовательских и учебно-исследовательских проектов детей и молодежи (обучающиеся 4-11 классов).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конкурса сочинений обучающихся с неродным русским языком «Моё Отечество».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  этап  детского  писательского  конкурс «Проба пера». 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 xml:space="preserve">II Космический Алгоритмический турнир (отборочный этап Международного турнира по </w:t>
            </w:r>
            <w:proofErr w:type="gramStart"/>
            <w:r w:rsidRPr="00DD5A99">
              <w:rPr>
                <w:color w:val="000000" w:themeColor="text1"/>
              </w:rPr>
              <w:t>соревновательной</w:t>
            </w:r>
            <w:proofErr w:type="gramEnd"/>
            <w:r w:rsidRPr="00DD5A99">
              <w:rPr>
                <w:color w:val="000000" w:themeColor="text1"/>
              </w:rPr>
              <w:t xml:space="preserve"> </w:t>
            </w:r>
            <w:proofErr w:type="spellStart"/>
            <w:r w:rsidRPr="00DD5A99">
              <w:rPr>
                <w:color w:val="000000" w:themeColor="text1"/>
              </w:rPr>
              <w:t>алгоритмике</w:t>
            </w:r>
            <w:proofErr w:type="spellEnd"/>
            <w:r w:rsidRPr="00DD5A99">
              <w:rPr>
                <w:color w:val="000000" w:themeColor="text1"/>
              </w:rPr>
              <w:t xml:space="preserve"> и основам программирования «</w:t>
            </w:r>
            <w:proofErr w:type="spellStart"/>
            <w:r w:rsidRPr="00DD5A99">
              <w:rPr>
                <w:color w:val="000000" w:themeColor="text1"/>
              </w:rPr>
              <w:t>РОБОкид</w:t>
            </w:r>
            <w:proofErr w:type="spellEnd"/>
            <w:r w:rsidRPr="00DD5A99">
              <w:rPr>
                <w:color w:val="000000" w:themeColor="text1"/>
              </w:rPr>
              <w:t>»)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всероссийской предметной олимпиады школьников по общеобразовательным предметам (24 предмета).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 xml:space="preserve"> Муниципальный этап областной олимпиады школьников по ДКП.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Всероссийской Акции «Физическая культура и спорт - альтернатива пагубным привычкам».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Спортивные соревнования “</w:t>
            </w:r>
            <w:proofErr w:type="spellStart"/>
            <w:r w:rsidRPr="00DD5A99">
              <w:rPr>
                <w:color w:val="000000" w:themeColor="text1"/>
              </w:rPr>
              <w:t>Гагаринские</w:t>
            </w:r>
            <w:proofErr w:type="spellEnd"/>
            <w:r w:rsidRPr="00DD5A99">
              <w:rPr>
                <w:color w:val="000000" w:themeColor="text1"/>
              </w:rPr>
              <w:t xml:space="preserve"> старты” для 3-4 классов.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Фестиваль методических идей (этап образовательной организации).</w:t>
            </w:r>
            <w:r w:rsidRPr="00DD5A99">
              <w:rPr>
                <w:i/>
                <w:color w:val="000000" w:themeColor="text1"/>
              </w:rPr>
              <w:tab/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Зональный этап конкурса на лучшую методическую разработку урока по основам православной культуры, внеклассного мероприятия по духовно-нравственному воспитанию, образовательного  проекта по теме регионального предмета "Духовное краеведение Подмосковья" (в Программе предметной недели духовно-нравственной (православной) культуры)</w:t>
            </w:r>
          </w:p>
          <w:p w:rsidR="005E2152" w:rsidRPr="00DD5A99" w:rsidRDefault="005E2152" w:rsidP="005E2152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  <w:shd w:val="clear" w:color="auto" w:fill="FFFFFF"/>
              </w:rPr>
              <w:t>Конкурс "Традиционная кукла" в рамках Ежегодного городского фестиваля детского изобразительного творчества и педагогического мастерства "Мы - дети нашей страны"</w:t>
            </w:r>
          </w:p>
          <w:p w:rsidR="005E2152" w:rsidRPr="00DD5A99" w:rsidRDefault="005E2152" w:rsidP="005E2152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</w:rPr>
              <w:t>«Городские соревнования по шахматам среди учреждений дополнительного образования и школ г.о</w:t>
            </w:r>
            <w:proofErr w:type="gramStart"/>
            <w:r w:rsidRPr="00DD5A99">
              <w:rPr>
                <w:color w:val="000000" w:themeColor="text1"/>
              </w:rPr>
              <w:t>.К</w:t>
            </w:r>
            <w:proofErr w:type="gramEnd"/>
            <w:r w:rsidRPr="00DD5A99">
              <w:rPr>
                <w:color w:val="000000" w:themeColor="text1"/>
              </w:rPr>
              <w:t>оролев»</w:t>
            </w:r>
          </w:p>
          <w:p w:rsidR="005E2152" w:rsidRPr="00DD5A99" w:rsidRDefault="005E2152" w:rsidP="005E2152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областного конкурса литературно-музыкальных композиций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</w:tr>
      <w:tr w:rsidR="000B028D" w:rsidRPr="00DD5A99" w:rsidTr="006724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Ноябрь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 xml:space="preserve">Международный турнир по </w:t>
            </w:r>
            <w:proofErr w:type="gramStart"/>
            <w:r w:rsidRPr="00DD5A99">
              <w:rPr>
                <w:color w:val="000000" w:themeColor="text1"/>
              </w:rPr>
              <w:t>соревновательной</w:t>
            </w:r>
            <w:proofErr w:type="gramEnd"/>
            <w:r w:rsidRPr="00DD5A99">
              <w:rPr>
                <w:color w:val="000000" w:themeColor="text1"/>
              </w:rPr>
              <w:t xml:space="preserve"> </w:t>
            </w:r>
            <w:proofErr w:type="spellStart"/>
            <w:r w:rsidRPr="00DD5A99">
              <w:rPr>
                <w:color w:val="000000" w:themeColor="text1"/>
              </w:rPr>
              <w:t>алгоритмике</w:t>
            </w:r>
            <w:proofErr w:type="spellEnd"/>
            <w:r w:rsidRPr="00DD5A99">
              <w:rPr>
                <w:color w:val="000000" w:themeColor="text1"/>
              </w:rPr>
              <w:t xml:space="preserve"> и основам программирования «</w:t>
            </w:r>
            <w:proofErr w:type="spellStart"/>
            <w:r w:rsidRPr="00DD5A99">
              <w:rPr>
                <w:color w:val="000000" w:themeColor="text1"/>
              </w:rPr>
              <w:t>РОБОкид</w:t>
            </w:r>
            <w:proofErr w:type="spellEnd"/>
            <w:r w:rsidRPr="00DD5A99">
              <w:rPr>
                <w:color w:val="000000" w:themeColor="text1"/>
              </w:rPr>
              <w:t>» (дистанционно).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suppressAutoHyphens w:val="0"/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 xml:space="preserve">Региональный этап конкурса сочинений «Моё Отечество» </w:t>
            </w:r>
            <w:proofErr w:type="gramStart"/>
            <w:r w:rsidRPr="00DD5A99">
              <w:rPr>
                <w:color w:val="000000" w:themeColor="text1"/>
              </w:rPr>
              <w:t>для</w:t>
            </w:r>
            <w:proofErr w:type="gramEnd"/>
            <w:r w:rsidRPr="00DD5A99">
              <w:rPr>
                <w:color w:val="000000" w:themeColor="text1"/>
              </w:rPr>
              <w:t xml:space="preserve"> обучающихся с неродным русским языком.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suppressAutoHyphens w:val="0"/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Региональный этап  детского писательского конкурса.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Образовательный проект художественно-эстетической направленности. Фестиваль искусств «Королёвские звездочки». Тема: «Космический парад».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Спортивные соревнования “Наследники Циолковского” для 5-6  и 7-8 классов.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</w:rPr>
              <w:t>Работа городских методических объединений педагогических работников</w:t>
            </w:r>
            <w:r w:rsidRPr="00DD5A99">
              <w:rPr>
                <w:i/>
                <w:color w:val="000000" w:themeColor="text1"/>
              </w:rPr>
              <w:t xml:space="preserve"> Городской образовательный проект «Неделя психологии «Психологический коллаж» (ДОУ)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suppressAutoHyphens w:val="0"/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Фестиваль методических идей (этап образовательной организации). </w:t>
            </w:r>
            <w:r w:rsidRPr="00DD5A99">
              <w:rPr>
                <w:i/>
                <w:color w:val="000000" w:themeColor="text1"/>
              </w:rPr>
              <w:tab/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Областной этап конкурса "Педагогический дебют -2021" (молодые специалисты с педагогическим стажем  до 3 лет, ноябрь-декабрь).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Муниципальный этап конкурса  «Учитель года Подмосковья» (ноябрь-декабрь).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Муниципальный этап областного конкурса "Воспитатель  года Подмосковья - 2022”(ноябрь-декабрь).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 xml:space="preserve">Профессиональный конкурс педагогов-психологов  ДОУ. Психологический </w:t>
            </w:r>
            <w:proofErr w:type="spellStart"/>
            <w:proofErr w:type="gramStart"/>
            <w:r w:rsidRPr="00DD5A99">
              <w:rPr>
                <w:i/>
                <w:color w:val="000000" w:themeColor="text1"/>
              </w:rPr>
              <w:t>блиц-турнир</w:t>
            </w:r>
            <w:proofErr w:type="spellEnd"/>
            <w:proofErr w:type="gramEnd"/>
            <w:r w:rsidRPr="00DD5A99">
              <w:rPr>
                <w:i/>
                <w:color w:val="000000" w:themeColor="text1"/>
              </w:rPr>
              <w:t xml:space="preserve"> « Здесь и теперь»</w:t>
            </w:r>
          </w:p>
          <w:p w:rsidR="005E2152" w:rsidRPr="00DD5A99" w:rsidRDefault="005E2152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shd w:val="clear" w:color="auto" w:fill="FFFFFF"/>
              </w:rPr>
              <w:t xml:space="preserve">Городской конкурс детского изобразительно-прикладного, технического и </w:t>
            </w:r>
            <w:proofErr w:type="spellStart"/>
            <w:r w:rsidRPr="00DD5A99">
              <w:rPr>
                <w:color w:val="000000" w:themeColor="text1"/>
                <w:shd w:val="clear" w:color="auto" w:fill="FFFFFF"/>
              </w:rPr>
              <w:t>медиа-творчества</w:t>
            </w:r>
            <w:proofErr w:type="spellEnd"/>
            <w:r w:rsidRPr="00DD5A99">
              <w:rPr>
                <w:color w:val="000000" w:themeColor="text1"/>
                <w:shd w:val="clear" w:color="auto" w:fill="FFFFFF"/>
              </w:rPr>
              <w:t xml:space="preserve"> «Верный друг», посвященного Всемирному Дню домашних животных</w:t>
            </w:r>
          </w:p>
          <w:p w:rsidR="005E2152" w:rsidRPr="00DD5A99" w:rsidRDefault="005E2152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val="en-US"/>
              </w:rPr>
              <w:t>IX</w:t>
            </w:r>
            <w:r w:rsidRPr="00DD5A99">
              <w:rPr>
                <w:color w:val="000000" w:themeColor="text1"/>
              </w:rPr>
              <w:t xml:space="preserve"> Муниципальный открытый конкурс портрета «Моя любимая мама»</w:t>
            </w:r>
          </w:p>
          <w:p w:rsidR="005E2152" w:rsidRPr="00DD5A99" w:rsidRDefault="005E2152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областного конкурса фольклорных коллективов и ансамблей народной песни в рамках областного фестиваля детского и юношеского художественного и технического творчества «Юные таланты Московии».</w:t>
            </w:r>
          </w:p>
          <w:p w:rsidR="005E2152" w:rsidRPr="00DD5A99" w:rsidRDefault="005E2152" w:rsidP="006724CA">
            <w:pPr>
              <w:pStyle w:val="afe"/>
              <w:numPr>
                <w:ilvl w:val="0"/>
                <w:numId w:val="24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конкурс-фестиваль народного творчества «Малахитовая шкатулка»</w:t>
            </w:r>
          </w:p>
        </w:tc>
      </w:tr>
      <w:tr w:rsidR="000B028D" w:rsidRPr="00DD5A99" w:rsidTr="006724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Декабрь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DD5A99" w:rsidRDefault="000B028D" w:rsidP="006724CA">
            <w:pPr>
              <w:pStyle w:val="af"/>
              <w:numPr>
                <w:ilvl w:val="0"/>
                <w:numId w:val="24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Областные  Рождественские чтения.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Городские Рождественские чтения.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both"/>
              <w:rPr>
                <w:b/>
                <w:color w:val="000000" w:themeColor="text1"/>
              </w:rPr>
            </w:pPr>
            <w:r w:rsidRPr="00DD5A99">
              <w:rPr>
                <w:b/>
                <w:color w:val="000000" w:themeColor="text1"/>
              </w:rPr>
              <w:t>Ежегодная  городская акция «100-баллов для Победы»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 xml:space="preserve">Областная олимпиада старшеклассников общеобразовательных организаций по избирательному законодательству (9-11 </w:t>
            </w:r>
            <w:proofErr w:type="spellStart"/>
            <w:r w:rsidRPr="00DD5A99">
              <w:rPr>
                <w:color w:val="000000" w:themeColor="text1"/>
              </w:rPr>
              <w:t>кл</w:t>
            </w:r>
            <w:proofErr w:type="spellEnd"/>
            <w:r w:rsidRPr="00DD5A99">
              <w:rPr>
                <w:color w:val="000000" w:themeColor="text1"/>
              </w:rPr>
              <w:t>.)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Всероссийской олимпиады учебных и научно-исследовательских проектов детей и молодёжи “Созвездие” для обучающихся 4-11 классов.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Городской конкурс ораторского мастерства «Мысли вслух!».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 xml:space="preserve">Соревнования по </w:t>
            </w:r>
            <w:proofErr w:type="spellStart"/>
            <w:r w:rsidRPr="00DD5A99">
              <w:rPr>
                <w:color w:val="000000" w:themeColor="text1"/>
              </w:rPr>
              <w:t>стритболу</w:t>
            </w:r>
            <w:proofErr w:type="spellEnd"/>
            <w:r w:rsidRPr="00DD5A99">
              <w:rPr>
                <w:color w:val="000000" w:themeColor="text1"/>
              </w:rPr>
              <w:t xml:space="preserve"> (в рамках соревнований “Президентские спортивные игры”</w:t>
            </w:r>
            <w:proofErr w:type="gramStart"/>
            <w:r w:rsidRPr="00DD5A99">
              <w:rPr>
                <w:color w:val="000000" w:themeColor="text1"/>
              </w:rPr>
              <w:t xml:space="preserve"> ,</w:t>
            </w:r>
            <w:proofErr w:type="gramEnd"/>
            <w:r w:rsidRPr="00DD5A99">
              <w:rPr>
                <w:color w:val="000000" w:themeColor="text1"/>
              </w:rPr>
              <w:t>команды юношей и девушек 8-9 классов и 10-11 классов).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left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Муниципальный этап конкурса  «Воспитатель  года Подмосковья».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4"/>
              </w:numPr>
              <w:jc w:val="left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Профессиональный муниципальный  конкурс «Поделись улыбкою своей» на лучший видеоролик о работе с детьми с особыми образовательными потребностями</w:t>
            </w:r>
          </w:p>
          <w:p w:rsidR="005E2152" w:rsidRPr="00DD5A99" w:rsidRDefault="005E2152" w:rsidP="006724CA">
            <w:pPr>
              <w:pStyle w:val="afe"/>
              <w:numPr>
                <w:ilvl w:val="0"/>
                <w:numId w:val="24"/>
              </w:numPr>
              <w:jc w:val="left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конкурса хореографических коллективов (малые формы) в рамках областного фестиваля детского и юношеского художественного и технического творчества «Юные таланты Московии».</w:t>
            </w:r>
          </w:p>
          <w:p w:rsidR="005E2152" w:rsidRPr="00DD5A99" w:rsidRDefault="005E2152" w:rsidP="006724CA">
            <w:pPr>
              <w:pStyle w:val="afe"/>
              <w:numPr>
                <w:ilvl w:val="0"/>
                <w:numId w:val="24"/>
              </w:numPr>
              <w:jc w:val="left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конкурс детского творчества «Рождественские подарки своими руками»</w:t>
            </w:r>
          </w:p>
          <w:p w:rsidR="005E2152" w:rsidRPr="00DD5A99" w:rsidRDefault="005E2152" w:rsidP="005E2152">
            <w:pPr>
              <w:pStyle w:val="afe"/>
              <w:numPr>
                <w:ilvl w:val="0"/>
                <w:numId w:val="24"/>
              </w:numPr>
              <w:jc w:val="left"/>
              <w:rPr>
                <w:i/>
                <w:color w:val="000000" w:themeColor="text1"/>
              </w:rPr>
            </w:pPr>
            <w:proofErr w:type="gramStart"/>
            <w:r w:rsidRPr="00DD5A99">
              <w:rPr>
                <w:bCs/>
                <w:color w:val="000000" w:themeColor="text1"/>
              </w:rPr>
              <w:t>Всероссийская</w:t>
            </w:r>
            <w:proofErr w:type="gramEnd"/>
            <w:r w:rsidRPr="00DD5A99">
              <w:rPr>
                <w:bCs/>
                <w:color w:val="000000" w:themeColor="text1"/>
              </w:rPr>
              <w:t xml:space="preserve"> </w:t>
            </w:r>
            <w:proofErr w:type="spellStart"/>
            <w:r w:rsidRPr="00DD5A99">
              <w:rPr>
                <w:bCs/>
                <w:color w:val="000000" w:themeColor="text1"/>
              </w:rPr>
              <w:t>АРТакиада</w:t>
            </w:r>
            <w:proofErr w:type="spellEnd"/>
            <w:r w:rsidRPr="00DD5A99">
              <w:rPr>
                <w:bCs/>
                <w:color w:val="000000" w:themeColor="text1"/>
              </w:rPr>
              <w:t xml:space="preserve"> по изобразительному искусству для обучающихся начальных классов «Изображение и слово» 1 тур</w:t>
            </w:r>
          </w:p>
          <w:p w:rsidR="005E2152" w:rsidRPr="00DD5A99" w:rsidRDefault="005E2152" w:rsidP="006724CA">
            <w:pPr>
              <w:pStyle w:val="afe"/>
              <w:numPr>
                <w:ilvl w:val="0"/>
                <w:numId w:val="24"/>
              </w:numPr>
              <w:jc w:val="left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областной выставки-конкурса «Перспективный дизайн Подмосковья»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</w:tr>
      <w:tr w:rsidR="000B028D" w:rsidRPr="00DD5A99" w:rsidTr="006724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Январь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DD5A99" w:rsidRDefault="000B028D" w:rsidP="006724CA">
            <w:pPr>
              <w:pStyle w:val="afe"/>
              <w:numPr>
                <w:ilvl w:val="0"/>
                <w:numId w:val="26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Региональный   этап всероссийской олимпиады школьников.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всероссийской акции «Спорт-альтернатива пагубным привычкам».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 xml:space="preserve">Проведение регионального конкурса проектов по прочитанным на английском языке книгам для учащихся 5-11 классов образовательных учреждений Московской области </w:t>
            </w:r>
            <w:proofErr w:type="gramStart"/>
            <w:r w:rsidRPr="00DD5A99">
              <w:rPr>
                <w:color w:val="000000" w:themeColor="text1"/>
                <w:lang w:eastAsia="ru-RU"/>
              </w:rPr>
              <w:t>( </w:t>
            </w:r>
            <w:proofErr w:type="gramEnd"/>
            <w:r w:rsidRPr="00DD5A99">
              <w:rPr>
                <w:color w:val="000000" w:themeColor="text1"/>
                <w:lang w:eastAsia="ru-RU"/>
              </w:rPr>
              <w:t xml:space="preserve">Конкурс </w:t>
            </w:r>
            <w:proofErr w:type="spellStart"/>
            <w:r w:rsidRPr="00DD5A99">
              <w:rPr>
                <w:color w:val="000000" w:themeColor="text1"/>
                <w:lang w:eastAsia="ru-RU"/>
              </w:rPr>
              <w:t>мультимедийных</w:t>
            </w:r>
            <w:proofErr w:type="spellEnd"/>
            <w:r w:rsidRPr="00DD5A99">
              <w:rPr>
                <w:color w:val="000000" w:themeColor="text1"/>
                <w:lang w:eastAsia="ru-RU"/>
              </w:rPr>
              <w:t xml:space="preserve"> проектов на прочитанную на английском языке книгу (в заочной форме, дистанционно), Конкурс творческих устных проектов </w:t>
            </w:r>
            <w:proofErr w:type="spellStart"/>
            <w:r w:rsidRPr="00DD5A99">
              <w:rPr>
                <w:color w:val="000000" w:themeColor="text1"/>
                <w:lang w:eastAsia="ru-RU"/>
              </w:rPr>
              <w:t>The</w:t>
            </w:r>
            <w:proofErr w:type="spellEnd"/>
            <w:r w:rsidRPr="00DD5A99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DD5A99">
              <w:rPr>
                <w:color w:val="000000" w:themeColor="text1"/>
                <w:lang w:eastAsia="ru-RU"/>
              </w:rPr>
              <w:t>Character</w:t>
            </w:r>
            <w:proofErr w:type="spellEnd"/>
            <w:r w:rsidRPr="00DD5A99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DD5A99">
              <w:rPr>
                <w:color w:val="000000" w:themeColor="text1"/>
                <w:lang w:eastAsia="ru-RU"/>
              </w:rPr>
              <w:t>Artist</w:t>
            </w:r>
            <w:proofErr w:type="spellEnd"/>
            <w:r w:rsidRPr="00DD5A99">
              <w:rPr>
                <w:color w:val="000000" w:themeColor="text1"/>
                <w:lang w:eastAsia="ru-RU"/>
              </w:rPr>
              <w:t xml:space="preserve"> по прочитанным на английском языке книгам (в устной, костюмированной/инсценированной форме, представляется ссылка на видеозапись выступления длительностью не более 5 минут).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Муниципальный этап регионального конкурса чтецов для детей с неродным русским языком “О великий, могучий, правдивый и свободный русский язык!”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Образовательный проект технической направленности. Выставка технических работ детей дошкольного возраста «</w:t>
            </w:r>
            <w:proofErr w:type="spellStart"/>
            <w:r w:rsidRPr="00DD5A99">
              <w:rPr>
                <w:color w:val="000000" w:themeColor="text1"/>
              </w:rPr>
              <w:t>Техновернисаж</w:t>
            </w:r>
            <w:proofErr w:type="spellEnd"/>
            <w:r w:rsidRPr="00DD5A99">
              <w:rPr>
                <w:color w:val="000000" w:themeColor="text1"/>
              </w:rPr>
              <w:t>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Викторина по страноведению на английском языке среди учащихся 9-11классов.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 xml:space="preserve">Соревнования по волейболу </w:t>
            </w:r>
            <w:proofErr w:type="gramStart"/>
            <w:r w:rsidRPr="00DD5A99">
              <w:rPr>
                <w:color w:val="000000" w:themeColor="text1"/>
                <w:lang w:eastAsia="ru-RU"/>
              </w:rPr>
              <w:t xml:space="preserve">( </w:t>
            </w:r>
            <w:proofErr w:type="gramEnd"/>
            <w:r w:rsidRPr="00DD5A99">
              <w:rPr>
                <w:color w:val="000000" w:themeColor="text1"/>
                <w:lang w:eastAsia="ru-RU"/>
              </w:rPr>
              <w:t>в рамках соревнований “Президентские спортивные игры” среди команд девушек и юношей 6-11 классов.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Фестиваль ученических проектов младших школьников “Мир вокруг нас” 1-4 класс.</w:t>
            </w:r>
          </w:p>
          <w:p w:rsidR="000B028D" w:rsidRPr="00DD5A99" w:rsidRDefault="000B028D" w:rsidP="006724CA">
            <w:pPr>
              <w:pStyle w:val="af"/>
              <w:numPr>
                <w:ilvl w:val="0"/>
                <w:numId w:val="26"/>
              </w:numPr>
              <w:snapToGrid w:val="0"/>
              <w:rPr>
                <w:rFonts w:cs="Times New Roman"/>
                <w:i/>
                <w:color w:val="000000" w:themeColor="text1"/>
              </w:rPr>
            </w:pPr>
            <w:r w:rsidRPr="00DD5A99">
              <w:rPr>
                <w:rFonts w:cs="Times New Roman"/>
                <w:i/>
                <w:color w:val="000000" w:themeColor="text1"/>
              </w:rPr>
              <w:t>Работа городских методических объединений педагогических работников.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6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 xml:space="preserve">Фестиваль методических идей (муниципальный  этап). 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6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Образовательный проект физкультурно-оздоровительной направленности. Спортивный фестиваль дошкольных работников «Делай с нами, делай как мы, делай лучше нас!»</w:t>
            </w:r>
          </w:p>
          <w:p w:rsidR="005E2152" w:rsidRPr="00DD5A99" w:rsidRDefault="005E2152" w:rsidP="006724CA">
            <w:pPr>
              <w:pStyle w:val="afe"/>
              <w:numPr>
                <w:ilvl w:val="0"/>
                <w:numId w:val="26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конкурса театральных коллективов «Мельпомена» в рамках областного фестиваля детского и юношеского художественного и технического творчества «Юные таланты Московии»</w:t>
            </w:r>
          </w:p>
          <w:p w:rsidR="005E2152" w:rsidRPr="00DD5A99" w:rsidRDefault="005E2152" w:rsidP="005E2152">
            <w:pPr>
              <w:pStyle w:val="afe"/>
              <w:numPr>
                <w:ilvl w:val="0"/>
                <w:numId w:val="26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  <w:shd w:val="clear" w:color="auto" w:fill="FFFFFF"/>
              </w:rPr>
              <w:t xml:space="preserve">Конкурс "Эпоха Славных дел Петра" (скульптура и мелкая пластика) </w:t>
            </w:r>
          </w:p>
          <w:p w:rsidR="005E2152" w:rsidRPr="00DD5A99" w:rsidRDefault="005E2152" w:rsidP="005E2152">
            <w:pPr>
              <w:pStyle w:val="afe"/>
              <w:ind w:left="720"/>
              <w:jc w:val="both"/>
              <w:rPr>
                <w:color w:val="000000" w:themeColor="text1"/>
                <w:shd w:val="clear" w:color="auto" w:fill="FFFFFF"/>
              </w:rPr>
            </w:pPr>
            <w:r w:rsidRPr="00DD5A99">
              <w:rPr>
                <w:color w:val="000000" w:themeColor="text1"/>
                <w:shd w:val="clear" w:color="auto" w:fill="FFFFFF"/>
              </w:rPr>
              <w:t>в рамках Ежегодного городского фестиваля детского изобразительного творчества и педагогического мастерства "Мы - дети нашей страны"</w:t>
            </w:r>
          </w:p>
        </w:tc>
      </w:tr>
      <w:tr w:rsidR="000B028D" w:rsidRPr="00DD5A99" w:rsidTr="006724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Февраль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Проведение ежегодной городской акции «ЕГЭ для родителей».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Муниципальный этап Всероссийского конкурса сочинений “Без срока давности”.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Региональный этап всероссийской олимпиады школьников. Региональный этап областной олимпиады по ДКП.</w:t>
            </w:r>
            <w:r w:rsidRPr="00DD5A99">
              <w:rPr>
                <w:color w:val="000000" w:themeColor="text1"/>
              </w:rPr>
              <w:t xml:space="preserve"> 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proofErr w:type="gramStart"/>
            <w:r w:rsidRPr="00DD5A99">
              <w:rPr>
                <w:color w:val="000000" w:themeColor="text1"/>
              </w:rPr>
              <w:t xml:space="preserve">Городской образовательный проект технической направленности « </w:t>
            </w:r>
            <w:r w:rsidRPr="00DD5A99">
              <w:rPr>
                <w:color w:val="000000" w:themeColor="text1"/>
                <w:lang w:val="en-US"/>
              </w:rPr>
              <w:t>III</w:t>
            </w:r>
            <w:r w:rsidRPr="00DD5A99">
              <w:rPr>
                <w:color w:val="000000" w:themeColor="text1"/>
              </w:rPr>
              <w:t xml:space="preserve"> Космический Алгоритмический Турнир  (отборочный этап Международного турнира по соревновательной </w:t>
            </w:r>
            <w:proofErr w:type="spellStart"/>
            <w:r w:rsidRPr="00DD5A99">
              <w:rPr>
                <w:color w:val="000000" w:themeColor="text1"/>
              </w:rPr>
              <w:t>алгоритмике</w:t>
            </w:r>
            <w:proofErr w:type="spellEnd"/>
            <w:r w:rsidRPr="00DD5A99">
              <w:rPr>
                <w:color w:val="000000" w:themeColor="text1"/>
              </w:rPr>
              <w:t xml:space="preserve"> и основам программирования «</w:t>
            </w:r>
            <w:proofErr w:type="spellStart"/>
            <w:r w:rsidRPr="00DD5A99">
              <w:rPr>
                <w:color w:val="000000" w:themeColor="text1"/>
              </w:rPr>
              <w:t>РОБОкид</w:t>
            </w:r>
            <w:proofErr w:type="spellEnd"/>
            <w:r w:rsidRPr="00DD5A99">
              <w:rPr>
                <w:color w:val="000000" w:themeColor="text1"/>
              </w:rPr>
              <w:t>»).</w:t>
            </w:r>
            <w:proofErr w:type="gramEnd"/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 xml:space="preserve">Образовательный проект </w:t>
            </w:r>
            <w:proofErr w:type="spellStart"/>
            <w:proofErr w:type="gramStart"/>
            <w:r w:rsidRPr="00DD5A99">
              <w:rPr>
                <w:color w:val="000000" w:themeColor="text1"/>
              </w:rPr>
              <w:t>естественно-научной</w:t>
            </w:r>
            <w:proofErr w:type="spellEnd"/>
            <w:proofErr w:type="gramEnd"/>
            <w:r w:rsidRPr="00DD5A99">
              <w:rPr>
                <w:color w:val="000000" w:themeColor="text1"/>
              </w:rPr>
              <w:t xml:space="preserve"> направленности.  Интерактивный  научно-познавательный фестиваль для детей раннего и дошкольного возраста «Хочу всё знать». Тема: «Путешествие в </w:t>
            </w:r>
            <w:proofErr w:type="spellStart"/>
            <w:r w:rsidRPr="00DD5A99">
              <w:rPr>
                <w:color w:val="000000" w:themeColor="text1"/>
              </w:rPr>
              <w:t>ремеслоград</w:t>
            </w:r>
            <w:proofErr w:type="spellEnd"/>
            <w:r w:rsidRPr="00DD5A99">
              <w:rPr>
                <w:color w:val="000000" w:themeColor="text1"/>
              </w:rPr>
              <w:t>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 xml:space="preserve">Городской конкурс </w:t>
            </w:r>
            <w:proofErr w:type="spellStart"/>
            <w:r w:rsidRPr="00DD5A99">
              <w:rPr>
                <w:color w:val="000000" w:themeColor="text1"/>
                <w:lang w:eastAsia="ru-RU"/>
              </w:rPr>
              <w:t>буктрейлеров</w:t>
            </w:r>
            <w:proofErr w:type="spellEnd"/>
            <w:r w:rsidRPr="00DD5A99">
              <w:rPr>
                <w:color w:val="000000" w:themeColor="text1"/>
                <w:lang w:eastAsia="ru-RU"/>
              </w:rPr>
              <w:t xml:space="preserve"> «Спасибо книге!» для обучающихся 5-10 классов.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 xml:space="preserve">Конкурс ораторского мастерства для </w:t>
            </w:r>
            <w:proofErr w:type="gramStart"/>
            <w:r w:rsidRPr="00DD5A99">
              <w:rPr>
                <w:color w:val="000000" w:themeColor="text1"/>
                <w:lang w:eastAsia="ru-RU"/>
              </w:rPr>
              <w:t>обучающихся</w:t>
            </w:r>
            <w:proofErr w:type="gramEnd"/>
            <w:r w:rsidRPr="00DD5A99">
              <w:rPr>
                <w:color w:val="000000" w:themeColor="text1"/>
                <w:lang w:eastAsia="ru-RU"/>
              </w:rPr>
              <w:t xml:space="preserve"> 9-11классов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 xml:space="preserve">Муниципальный этап конкурса чтецов </w:t>
            </w:r>
            <w:proofErr w:type="gramStart"/>
            <w:r w:rsidRPr="00DD5A99">
              <w:rPr>
                <w:color w:val="000000" w:themeColor="text1"/>
                <w:lang w:eastAsia="ru-RU"/>
              </w:rPr>
              <w:t>для</w:t>
            </w:r>
            <w:proofErr w:type="gramEnd"/>
            <w:r w:rsidRPr="00DD5A99">
              <w:rPr>
                <w:color w:val="000000" w:themeColor="text1"/>
                <w:lang w:eastAsia="ru-RU"/>
              </w:rPr>
              <w:t xml:space="preserve"> обучающихся с неродным русским языком «О великий, могучий, правдивый и свободный русский язык!».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Конкурса проектных и исследовательских работ на английском языке.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Соревнования “Лыжная эстафета” среди команд 7-8 классов, 9-11 классов.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Соревнования по “Лыжным гонкам”   среди команд 3-4 классов и 5-6 классов.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Командная олимпиада для 8-х классов «Математическая регата».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Командная олимпиада для 7-х классов «Математическая регата»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suppressAutoHyphens w:val="0"/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Городская олимпиады по краеведению "Судьба семьи в судьбе города Королёва", посвященная 80-летию со дня начала контрнаступления советских войск против немецко-фашистских захватчиков в битве под Москвой 1941 года "Вклад моей семьи в Великую Победу" (январь-февраль, для учащихся 5-11 классов). </w:t>
            </w:r>
          </w:p>
          <w:p w:rsidR="005E2152" w:rsidRPr="00DD5A99" w:rsidRDefault="005E2152" w:rsidP="005E2152">
            <w:pPr>
              <w:pStyle w:val="afe"/>
              <w:suppressAutoHyphens w:val="0"/>
              <w:ind w:left="720"/>
              <w:jc w:val="left"/>
              <w:rPr>
                <w:color w:val="000000" w:themeColor="text1"/>
              </w:rPr>
            </w:pP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 xml:space="preserve">Фестиваль методических идей (муниципальный  этап). 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i/>
                <w:color w:val="000000" w:themeColor="text1"/>
                <w:lang w:eastAsia="ru-RU"/>
              </w:rPr>
            </w:pPr>
            <w:r w:rsidRPr="00DD5A99">
              <w:rPr>
                <w:i/>
                <w:color w:val="000000" w:themeColor="text1"/>
                <w:lang w:eastAsia="ru-RU"/>
              </w:rPr>
              <w:t>Муниципальный этап конкурса “Сердце отдаю детям” (февраль-март).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7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  <w:lang w:eastAsia="ru-RU"/>
              </w:rPr>
              <w:t>Муниципальный этап областного конкурса "Лучшая трудовая династия -2021</w:t>
            </w:r>
          </w:p>
          <w:p w:rsidR="005E2152" w:rsidRPr="00DD5A99" w:rsidRDefault="005E2152" w:rsidP="005E2152">
            <w:pPr>
              <w:pStyle w:val="afe"/>
              <w:numPr>
                <w:ilvl w:val="0"/>
                <w:numId w:val="27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DD5A99">
              <w:rPr>
                <w:color w:val="000000" w:themeColor="text1"/>
                <w:shd w:val="clear" w:color="auto" w:fill="FFFFFF"/>
              </w:rPr>
              <w:t>Конкурс "Арабески на ткани" (Художественная роспись по ткани)</w:t>
            </w:r>
          </w:p>
          <w:p w:rsidR="005E2152" w:rsidRPr="00DD5A99" w:rsidRDefault="005E2152" w:rsidP="005E2152">
            <w:pPr>
              <w:pStyle w:val="afe"/>
              <w:ind w:left="720"/>
              <w:jc w:val="both"/>
              <w:rPr>
                <w:color w:val="000000" w:themeColor="text1"/>
                <w:shd w:val="clear" w:color="auto" w:fill="FFFFFF"/>
              </w:rPr>
            </w:pPr>
            <w:r w:rsidRPr="00DD5A99">
              <w:rPr>
                <w:color w:val="000000" w:themeColor="text1"/>
                <w:shd w:val="clear" w:color="auto" w:fill="FFFFFF"/>
              </w:rPr>
              <w:t>в рамках Ежегодного городского фестиваля детского изобразительного творчества и педагогического мастерства "Мы - дети нашей страны"</w:t>
            </w:r>
          </w:p>
          <w:p w:rsidR="00735ACD" w:rsidRPr="00DD5A99" w:rsidRDefault="00735ACD" w:rsidP="00735ACD">
            <w:pPr>
              <w:pStyle w:val="afe"/>
              <w:numPr>
                <w:ilvl w:val="0"/>
                <w:numId w:val="36"/>
              </w:numPr>
              <w:jc w:val="both"/>
              <w:rPr>
                <w:color w:val="000000" w:themeColor="text1"/>
                <w:shd w:val="clear" w:color="auto" w:fill="FFFFFF"/>
              </w:rPr>
            </w:pPr>
            <w:r w:rsidRPr="00DD5A99">
              <w:rPr>
                <w:color w:val="000000" w:themeColor="text1"/>
                <w:shd w:val="clear" w:color="auto" w:fill="FFFFFF"/>
              </w:rPr>
              <w:t>Конкурс "Поэма о рукотворном дереве" (Роспись и резьба по дереву)</w:t>
            </w:r>
          </w:p>
          <w:p w:rsidR="005E2152" w:rsidRPr="00DD5A99" w:rsidRDefault="00735ACD" w:rsidP="00735ACD">
            <w:pPr>
              <w:pStyle w:val="afe"/>
              <w:ind w:left="720"/>
              <w:jc w:val="both"/>
              <w:rPr>
                <w:color w:val="000000" w:themeColor="text1"/>
                <w:shd w:val="clear" w:color="auto" w:fill="FFFFFF"/>
              </w:rPr>
            </w:pPr>
            <w:r w:rsidRPr="00DD5A99">
              <w:rPr>
                <w:color w:val="000000" w:themeColor="text1"/>
                <w:shd w:val="clear" w:color="auto" w:fill="FFFFFF"/>
              </w:rPr>
              <w:t>в рамках Ежегодного городского фестиваля детского изобразительного творчества и педагогического мастерства "Мы - дети нашей страны"</w:t>
            </w:r>
          </w:p>
          <w:p w:rsidR="00735ACD" w:rsidRPr="00DD5A99" w:rsidRDefault="00735ACD" w:rsidP="00735ACD">
            <w:pPr>
              <w:pStyle w:val="afe"/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DD5A99">
              <w:rPr>
                <w:bCs/>
                <w:color w:val="000000" w:themeColor="text1"/>
              </w:rPr>
              <w:t>Муниципальный этап международного конкурса «Пасхальное яйцо»</w:t>
            </w:r>
          </w:p>
          <w:p w:rsidR="00735ACD" w:rsidRPr="00DD5A99" w:rsidRDefault="00735ACD" w:rsidP="00735ACD">
            <w:pPr>
              <w:pStyle w:val="afe"/>
              <w:numPr>
                <w:ilvl w:val="0"/>
                <w:numId w:val="36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  <w:shd w:val="clear" w:color="auto" w:fill="FFFFFF"/>
              </w:rPr>
              <w:t>Муниципальный этап Всероссийского конкурса детско-юношеского творчества по пожарной безопасности «Неопалимая купина» в рамках фестиваля художественного творчества учащихся и воспитанников образовательных учреждений Московской области «Детям Подмосковья - безопасную жизнедеятельность»</w:t>
            </w:r>
          </w:p>
          <w:p w:rsidR="00735ACD" w:rsidRPr="00DD5A99" w:rsidRDefault="00735ACD" w:rsidP="00735ACD">
            <w:pPr>
              <w:pStyle w:val="afe"/>
              <w:numPr>
                <w:ilvl w:val="0"/>
                <w:numId w:val="36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конкурс творческих работ технического творчества и моделирования «Вектор будущего» в рамках областной выставки технического творчества и моделирования</w:t>
            </w:r>
          </w:p>
          <w:p w:rsidR="00735ACD" w:rsidRPr="00DD5A99" w:rsidRDefault="00735ACD" w:rsidP="00735ACD">
            <w:pPr>
              <w:pStyle w:val="afe"/>
              <w:numPr>
                <w:ilvl w:val="0"/>
                <w:numId w:val="36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регионального этапа Всероссийского конкурса творческих проектов учащихся «Моя семейная реликвия»</w:t>
            </w:r>
          </w:p>
          <w:p w:rsidR="00735ACD" w:rsidRPr="00DD5A99" w:rsidRDefault="00735ACD" w:rsidP="00735ACD">
            <w:pPr>
              <w:pStyle w:val="afe"/>
              <w:numPr>
                <w:ilvl w:val="0"/>
                <w:numId w:val="36"/>
              </w:numPr>
              <w:jc w:val="both"/>
              <w:rPr>
                <w:i/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этап областного конкурса научно-исследовательской и проектной деятельности «Юный исследователь» в рамках областного фестиваля детского и юношеского художественного и технического творчества «Юные таланты Московии»</w:t>
            </w:r>
          </w:p>
          <w:p w:rsidR="00735ACD" w:rsidRPr="00DD5A99" w:rsidRDefault="00735ACD" w:rsidP="00735ACD">
            <w:pPr>
              <w:pStyle w:val="afe"/>
              <w:numPr>
                <w:ilvl w:val="0"/>
                <w:numId w:val="36"/>
              </w:numPr>
              <w:jc w:val="both"/>
              <w:rPr>
                <w:i/>
                <w:color w:val="000000" w:themeColor="text1"/>
              </w:rPr>
            </w:pPr>
          </w:p>
        </w:tc>
      </w:tr>
      <w:tr w:rsidR="000B028D" w:rsidRPr="00DD5A99" w:rsidTr="006724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Март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DD5A99" w:rsidRDefault="000B028D" w:rsidP="006724CA">
            <w:pPr>
              <w:pStyle w:val="aff1"/>
              <w:numPr>
                <w:ilvl w:val="0"/>
                <w:numId w:val="28"/>
              </w:numPr>
              <w:spacing w:after="0"/>
              <w:rPr>
                <w:color w:val="000000" w:themeColor="text1"/>
                <w:sz w:val="28"/>
                <w:szCs w:val="28"/>
              </w:rPr>
            </w:pPr>
            <w:r w:rsidRPr="00DD5A99">
              <w:rPr>
                <w:color w:val="000000" w:themeColor="text1"/>
                <w:sz w:val="28"/>
                <w:szCs w:val="28"/>
              </w:rPr>
              <w:t>Региональный этап Всероссийского конкурса научно-технологических проектов “Большие вызовы</w:t>
            </w:r>
            <w:proofErr w:type="gramStart"/>
            <w:r w:rsidRPr="00DD5A99">
              <w:rPr>
                <w:color w:val="000000" w:themeColor="text1"/>
                <w:sz w:val="28"/>
                <w:szCs w:val="28"/>
              </w:rPr>
              <w:t>»(</w:t>
            </w:r>
            <w:proofErr w:type="gramEnd"/>
            <w:r w:rsidRPr="00DD5A99">
              <w:rPr>
                <w:color w:val="000000" w:themeColor="text1"/>
                <w:sz w:val="28"/>
                <w:szCs w:val="28"/>
              </w:rPr>
              <w:t>организация участия)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8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Региональный   этап всероссийской олимпиады школьников.</w:t>
            </w:r>
          </w:p>
          <w:p w:rsidR="000B028D" w:rsidRPr="00DD5A99" w:rsidRDefault="000B028D" w:rsidP="006724CA">
            <w:pPr>
              <w:pStyle w:val="aff1"/>
              <w:numPr>
                <w:ilvl w:val="0"/>
                <w:numId w:val="28"/>
              </w:numPr>
              <w:spacing w:after="0"/>
              <w:rPr>
                <w:color w:val="000000" w:themeColor="text1"/>
                <w:sz w:val="28"/>
                <w:szCs w:val="28"/>
              </w:rPr>
            </w:pPr>
            <w:r w:rsidRPr="00DD5A99">
              <w:rPr>
                <w:color w:val="000000" w:themeColor="text1"/>
                <w:sz w:val="28"/>
                <w:szCs w:val="28"/>
              </w:rPr>
              <w:t>Всероссийский конкурс юных чтецов "Живая классика" (муниципальный этап).</w:t>
            </w:r>
          </w:p>
          <w:p w:rsidR="000B028D" w:rsidRPr="00DD5A99" w:rsidRDefault="000B028D" w:rsidP="006724CA">
            <w:pPr>
              <w:pStyle w:val="aff1"/>
              <w:numPr>
                <w:ilvl w:val="0"/>
                <w:numId w:val="28"/>
              </w:numPr>
              <w:spacing w:after="0"/>
              <w:rPr>
                <w:color w:val="000000" w:themeColor="text1"/>
                <w:sz w:val="28"/>
                <w:szCs w:val="28"/>
              </w:rPr>
            </w:pPr>
            <w:r w:rsidRPr="00DD5A99">
              <w:rPr>
                <w:color w:val="000000" w:themeColor="text1"/>
                <w:sz w:val="28"/>
                <w:szCs w:val="28"/>
              </w:rPr>
              <w:t>Городской конкурс чтецов на  немецком языке</w:t>
            </w:r>
          </w:p>
          <w:p w:rsidR="000B028D" w:rsidRPr="00DD5A99" w:rsidRDefault="000B028D" w:rsidP="006724CA">
            <w:pPr>
              <w:pStyle w:val="aff1"/>
              <w:numPr>
                <w:ilvl w:val="0"/>
                <w:numId w:val="28"/>
              </w:numPr>
              <w:spacing w:after="0"/>
              <w:rPr>
                <w:color w:val="000000" w:themeColor="text1"/>
                <w:sz w:val="28"/>
                <w:szCs w:val="28"/>
              </w:rPr>
            </w:pPr>
            <w:r w:rsidRPr="00DD5A99">
              <w:rPr>
                <w:color w:val="000000" w:themeColor="text1"/>
                <w:sz w:val="28"/>
                <w:szCs w:val="28"/>
              </w:rPr>
              <w:t>Городской конкурс чтецов на  английском  языке.</w:t>
            </w:r>
          </w:p>
          <w:p w:rsidR="000B028D" w:rsidRPr="00DD5A99" w:rsidRDefault="000B028D" w:rsidP="006724CA">
            <w:pPr>
              <w:pStyle w:val="aff1"/>
              <w:numPr>
                <w:ilvl w:val="0"/>
                <w:numId w:val="28"/>
              </w:numPr>
              <w:spacing w:after="0"/>
              <w:rPr>
                <w:color w:val="000000" w:themeColor="text1"/>
                <w:sz w:val="28"/>
                <w:szCs w:val="28"/>
              </w:rPr>
            </w:pPr>
            <w:r w:rsidRPr="00DD5A99">
              <w:rPr>
                <w:color w:val="000000" w:themeColor="text1"/>
                <w:sz w:val="28"/>
                <w:szCs w:val="28"/>
              </w:rPr>
              <w:t>Конференция совместно с ИИЯ РУДН "Первые шаги в науку" на 5 иностранных языках.</w:t>
            </w:r>
          </w:p>
          <w:p w:rsidR="000B028D" w:rsidRPr="00DD5A99" w:rsidRDefault="000B028D" w:rsidP="006724CA">
            <w:pPr>
              <w:pStyle w:val="aff1"/>
              <w:numPr>
                <w:ilvl w:val="0"/>
                <w:numId w:val="28"/>
              </w:numPr>
              <w:spacing w:after="0"/>
              <w:rPr>
                <w:color w:val="000000" w:themeColor="text1"/>
                <w:sz w:val="28"/>
                <w:szCs w:val="28"/>
              </w:rPr>
            </w:pPr>
            <w:r w:rsidRPr="00DD5A99">
              <w:rPr>
                <w:color w:val="000000" w:themeColor="text1"/>
                <w:sz w:val="28"/>
                <w:szCs w:val="28"/>
              </w:rPr>
              <w:t>Соревнования по “Пляжному пионерболу” в рамках соревнований “Президентские спортивные игры” среди команд 5-6 классов.</w:t>
            </w:r>
          </w:p>
          <w:p w:rsidR="000B028D" w:rsidRPr="00DD5A99" w:rsidRDefault="000B028D" w:rsidP="006724CA">
            <w:pPr>
              <w:pStyle w:val="aff1"/>
              <w:numPr>
                <w:ilvl w:val="0"/>
                <w:numId w:val="28"/>
              </w:numPr>
              <w:spacing w:after="0"/>
              <w:rPr>
                <w:color w:val="000000" w:themeColor="text1"/>
                <w:sz w:val="28"/>
                <w:szCs w:val="28"/>
              </w:rPr>
            </w:pPr>
            <w:r w:rsidRPr="00DD5A99">
              <w:rPr>
                <w:color w:val="000000" w:themeColor="text1"/>
                <w:sz w:val="28"/>
                <w:szCs w:val="28"/>
              </w:rPr>
              <w:t>Городская предметная олимпиада для учащихся 4-х классов "Совенок-2022".</w:t>
            </w:r>
          </w:p>
          <w:p w:rsidR="000B028D" w:rsidRPr="00DD5A99" w:rsidRDefault="000B028D" w:rsidP="006724CA">
            <w:pPr>
              <w:pStyle w:val="aff1"/>
              <w:numPr>
                <w:ilvl w:val="0"/>
                <w:numId w:val="28"/>
              </w:numPr>
              <w:spacing w:after="0"/>
              <w:rPr>
                <w:color w:val="000000" w:themeColor="text1"/>
                <w:sz w:val="28"/>
                <w:szCs w:val="28"/>
              </w:rPr>
            </w:pPr>
            <w:r w:rsidRPr="00DD5A99">
              <w:rPr>
                <w:color w:val="000000" w:themeColor="text1"/>
                <w:sz w:val="28"/>
                <w:szCs w:val="28"/>
              </w:rPr>
              <w:t>Городской конкурс сочинений "Моя семья" для учащихся 1-4 классов.</w:t>
            </w:r>
          </w:p>
          <w:p w:rsidR="000B028D" w:rsidRPr="00DD5A99" w:rsidRDefault="000B028D" w:rsidP="006724CA">
            <w:pPr>
              <w:pStyle w:val="af"/>
              <w:numPr>
                <w:ilvl w:val="0"/>
                <w:numId w:val="28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 xml:space="preserve">Школьный и муниципальный этапы областного конкурса исследовательских и творческих работ учащихся «Права человека глазами ребенка». </w:t>
            </w:r>
          </w:p>
          <w:p w:rsidR="000B028D" w:rsidRPr="00DD5A99" w:rsidRDefault="000B028D" w:rsidP="006724CA">
            <w:pPr>
              <w:pStyle w:val="af"/>
              <w:numPr>
                <w:ilvl w:val="0"/>
                <w:numId w:val="28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 xml:space="preserve">Детский конкурс рисунков и поделок о профессиях родителей, посвященный Празднику труда. 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8"/>
              </w:numPr>
              <w:suppressAutoHyphens w:val="0"/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Интеллектуальная игра “Колесо истории” (для обучающихся 7-8 классов).</w:t>
            </w:r>
          </w:p>
          <w:p w:rsidR="000B028D" w:rsidRPr="00DD5A99" w:rsidRDefault="000B028D" w:rsidP="006724CA">
            <w:pPr>
              <w:pStyle w:val="af"/>
              <w:numPr>
                <w:ilvl w:val="0"/>
                <w:numId w:val="28"/>
              </w:numPr>
              <w:rPr>
                <w:rFonts w:cs="Times New Roman"/>
                <w:i/>
                <w:color w:val="000000" w:themeColor="text1"/>
                <w:lang w:eastAsia="ru-RU"/>
              </w:rPr>
            </w:pPr>
            <w:r w:rsidRPr="00DD5A99">
              <w:rPr>
                <w:rFonts w:cs="Times New Roman"/>
                <w:i/>
                <w:color w:val="000000" w:themeColor="text1"/>
                <w:lang w:eastAsia="ru-RU"/>
              </w:rPr>
              <w:t>Областной конкурс "Лучшая трудовая династия -2022".</w:t>
            </w:r>
          </w:p>
          <w:p w:rsidR="000B028D" w:rsidRPr="00DD5A99" w:rsidRDefault="000B028D" w:rsidP="006724CA">
            <w:pPr>
              <w:pStyle w:val="af"/>
              <w:numPr>
                <w:ilvl w:val="0"/>
                <w:numId w:val="28"/>
              </w:numPr>
              <w:rPr>
                <w:rFonts w:cs="Times New Roman"/>
                <w:i/>
                <w:color w:val="000000" w:themeColor="text1"/>
              </w:rPr>
            </w:pPr>
            <w:r w:rsidRPr="00DD5A99">
              <w:rPr>
                <w:rFonts w:cs="Times New Roman"/>
                <w:i/>
                <w:color w:val="000000" w:themeColor="text1"/>
              </w:rPr>
              <w:t>Работа городских методических объединений педагогических работников.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8"/>
              </w:numPr>
              <w:suppressAutoHyphens w:val="0"/>
              <w:jc w:val="left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Региональный этап профессиональный конкурс “Сердце отдаю детям” (март-май).</w:t>
            </w:r>
          </w:p>
          <w:p w:rsidR="000B028D" w:rsidRPr="00DD5A99" w:rsidRDefault="000B028D" w:rsidP="006724CA">
            <w:pPr>
              <w:pStyle w:val="aff1"/>
              <w:numPr>
                <w:ilvl w:val="0"/>
                <w:numId w:val="28"/>
              </w:numPr>
              <w:spacing w:after="0"/>
              <w:rPr>
                <w:i/>
                <w:color w:val="000000" w:themeColor="text1"/>
                <w:sz w:val="28"/>
                <w:szCs w:val="28"/>
              </w:rPr>
            </w:pPr>
            <w:r w:rsidRPr="00DD5A99">
              <w:rPr>
                <w:i/>
                <w:color w:val="000000" w:themeColor="text1"/>
                <w:sz w:val="28"/>
                <w:szCs w:val="28"/>
                <w:lang w:eastAsia="ar-SA"/>
              </w:rPr>
              <w:t>Неделя дополнительного образования.</w:t>
            </w:r>
          </w:p>
          <w:p w:rsidR="000B028D" w:rsidRPr="00DD5A99" w:rsidRDefault="000B028D" w:rsidP="006724CA">
            <w:pPr>
              <w:pStyle w:val="af"/>
              <w:numPr>
                <w:ilvl w:val="0"/>
                <w:numId w:val="28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i/>
                <w:color w:val="000000" w:themeColor="text1"/>
                <w:lang w:eastAsia="ru-RU"/>
              </w:rPr>
              <w:t>Городской отборочный тур Всероссийского конкурса в области педагогики, воспитания и работы с детьми и молодёжью "За нравственный подвиг учителя"</w:t>
            </w:r>
          </w:p>
          <w:p w:rsidR="00735ACD" w:rsidRPr="00DD5A99" w:rsidRDefault="00735ACD" w:rsidP="006724CA">
            <w:pPr>
              <w:pStyle w:val="af"/>
              <w:numPr>
                <w:ilvl w:val="0"/>
                <w:numId w:val="28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Муниципальный этап конкурса хореографических коллективов  «Веселая детвора» в рамках областного фестиваля детского и юношеского художественного и технического творчества «Юные таланты Московии».</w:t>
            </w:r>
          </w:p>
          <w:p w:rsidR="00735ACD" w:rsidRPr="00DD5A99" w:rsidRDefault="00735ACD" w:rsidP="006724CA">
            <w:pPr>
              <w:pStyle w:val="af"/>
              <w:numPr>
                <w:ilvl w:val="0"/>
                <w:numId w:val="28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Городской конкурс детского изобразительного и декоративно-прикладного «Города России»</w:t>
            </w:r>
          </w:p>
          <w:p w:rsidR="00735ACD" w:rsidRPr="00DD5A99" w:rsidRDefault="00735ACD" w:rsidP="006724CA">
            <w:pPr>
              <w:pStyle w:val="af"/>
              <w:numPr>
                <w:ilvl w:val="0"/>
                <w:numId w:val="28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bCs/>
                <w:color w:val="000000" w:themeColor="text1"/>
              </w:rPr>
              <w:t>Муниципальный этап международного конкурса рисунков «Знамя Мира в космосе»</w:t>
            </w:r>
          </w:p>
          <w:p w:rsidR="00735ACD" w:rsidRPr="00DD5A99" w:rsidRDefault="00735ACD" w:rsidP="00735ACD">
            <w:pPr>
              <w:pStyle w:val="af"/>
              <w:numPr>
                <w:ilvl w:val="0"/>
                <w:numId w:val="28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  <w:shd w:val="clear" w:color="auto" w:fill="FFFFFF"/>
              </w:rPr>
              <w:t>Конкурс изобразительного творчества "Гармония живописной сюиты" (Живопись, графика)</w:t>
            </w:r>
          </w:p>
          <w:p w:rsidR="00735ACD" w:rsidRPr="00DD5A99" w:rsidRDefault="00735ACD" w:rsidP="00735ACD">
            <w:pPr>
              <w:pStyle w:val="af"/>
              <w:ind w:left="720"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DD5A99">
              <w:rPr>
                <w:rFonts w:cs="Times New Roman"/>
                <w:color w:val="000000" w:themeColor="text1"/>
                <w:shd w:val="clear" w:color="auto" w:fill="FFFFFF"/>
              </w:rPr>
              <w:t>в рамках Ежегодного городского фестиваля детского изобразительного творчества и педагогического мастерства "Мы - дети нашей страны"</w:t>
            </w:r>
          </w:p>
          <w:p w:rsidR="00735ACD" w:rsidRPr="00DD5A99" w:rsidRDefault="00735ACD" w:rsidP="00735ACD">
            <w:pPr>
              <w:pStyle w:val="af"/>
              <w:numPr>
                <w:ilvl w:val="0"/>
                <w:numId w:val="37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  <w:lang w:val="en-US"/>
              </w:rPr>
              <w:t>VII</w:t>
            </w:r>
            <w:r w:rsidRPr="00DD5A99">
              <w:rPr>
                <w:rFonts w:cs="Times New Roman"/>
                <w:color w:val="000000" w:themeColor="text1"/>
              </w:rPr>
              <w:t xml:space="preserve"> Муниципальный открытый фестиваль-конкурс театральных коллективов «Волшебный занавес»</w:t>
            </w:r>
          </w:p>
          <w:p w:rsidR="00735ACD" w:rsidRPr="00DD5A99" w:rsidRDefault="00735ACD" w:rsidP="00735ACD">
            <w:pPr>
              <w:pStyle w:val="af"/>
              <w:numPr>
                <w:ilvl w:val="0"/>
                <w:numId w:val="37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Муниципальный конкурс творческих и проектных работ «Полёт времён», посвященный Дню космонавтики»</w:t>
            </w:r>
          </w:p>
        </w:tc>
      </w:tr>
      <w:tr w:rsidR="000B028D" w:rsidRPr="00DD5A99" w:rsidTr="006724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Апрель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DD5A99" w:rsidRDefault="000B028D" w:rsidP="006724CA">
            <w:pPr>
              <w:pStyle w:val="af"/>
              <w:numPr>
                <w:ilvl w:val="0"/>
                <w:numId w:val="29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color w:val="000000" w:themeColor="text1"/>
              </w:rPr>
              <w:t>Заключительный    этап всероссийской олимпиады школьников.</w:t>
            </w:r>
          </w:p>
          <w:p w:rsidR="000B028D" w:rsidRPr="00DD5A99" w:rsidRDefault="000B028D" w:rsidP="006724CA">
            <w:pPr>
              <w:pStyle w:val="af"/>
              <w:numPr>
                <w:ilvl w:val="0"/>
                <w:numId w:val="29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Всероссийская открытая олимпиада «Созвездие». Заключительный этап.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Прием Главой города школьников-победителей олимпиад.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 xml:space="preserve">Международный турнир по соревновательной </w:t>
            </w:r>
            <w:proofErr w:type="spellStart"/>
            <w:r w:rsidRPr="00DD5A99">
              <w:rPr>
                <w:color w:val="000000" w:themeColor="text1"/>
              </w:rPr>
              <w:t>алгоритмике</w:t>
            </w:r>
            <w:proofErr w:type="spellEnd"/>
            <w:r w:rsidRPr="00DD5A99">
              <w:rPr>
                <w:color w:val="000000" w:themeColor="text1"/>
              </w:rPr>
              <w:t xml:space="preserve"> и основам программирования «</w:t>
            </w:r>
            <w:proofErr w:type="spellStart"/>
            <w:r w:rsidRPr="00DD5A99">
              <w:rPr>
                <w:color w:val="000000" w:themeColor="text1"/>
              </w:rPr>
              <w:t>РОБОкид</w:t>
            </w:r>
            <w:proofErr w:type="spellEnd"/>
            <w:proofErr w:type="gramStart"/>
            <w:r w:rsidRPr="00DD5A99">
              <w:rPr>
                <w:color w:val="000000" w:themeColor="text1"/>
              </w:rPr>
              <w:t>»(</w:t>
            </w:r>
            <w:proofErr w:type="gramEnd"/>
            <w:r w:rsidRPr="00DD5A99">
              <w:rPr>
                <w:color w:val="000000" w:themeColor="text1"/>
              </w:rPr>
              <w:t>дистанционно).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Городской образовательный проект художественно-эстетической направленности. Галерея творческих работ детей с особыми образовательными потребностями « Мир ярких красок и добра».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Городской образовательный проект  технической направленности. Детский технический фестиваль «</w:t>
            </w:r>
            <w:proofErr w:type="spellStart"/>
            <w:r w:rsidRPr="00DD5A99">
              <w:rPr>
                <w:color w:val="000000" w:themeColor="text1"/>
              </w:rPr>
              <w:t>Квантёнок</w:t>
            </w:r>
            <w:proofErr w:type="spellEnd"/>
            <w:r w:rsidRPr="00DD5A99">
              <w:rPr>
                <w:color w:val="000000" w:themeColor="text1"/>
              </w:rPr>
              <w:t xml:space="preserve"> в </w:t>
            </w:r>
            <w:proofErr w:type="spellStart"/>
            <w:r w:rsidRPr="00DD5A99">
              <w:rPr>
                <w:color w:val="000000" w:themeColor="text1"/>
              </w:rPr>
              <w:t>Кванториуме</w:t>
            </w:r>
            <w:proofErr w:type="spellEnd"/>
            <w:r w:rsidRPr="00DD5A99">
              <w:rPr>
                <w:color w:val="000000" w:themeColor="text1"/>
              </w:rPr>
              <w:t>» (ДОУ).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Фестиваль детского творчества "Пасхальная радость"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Театральный конкурс школьных коллективов.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Городское межшкольное внеклассное мероприятие. Фестиваль сценического творчества на английском языке, посвященный Дню Шекспира.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Организация и проведение Открытой  олимпиады по английскому языку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 xml:space="preserve">Городские общественно-научные чтения «Наш город глазами </w:t>
            </w:r>
            <w:proofErr w:type="gramStart"/>
            <w:r w:rsidRPr="00DD5A99">
              <w:rPr>
                <w:color w:val="000000" w:themeColor="text1"/>
                <w:lang w:eastAsia="ru-RU"/>
              </w:rPr>
              <w:t>юных</w:t>
            </w:r>
            <w:proofErr w:type="gramEnd"/>
            <w:r w:rsidRPr="00DD5A99">
              <w:rPr>
                <w:color w:val="000000" w:themeColor="text1"/>
                <w:lang w:eastAsia="ru-RU"/>
              </w:rPr>
              <w:t>» (3-6 классы).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 xml:space="preserve">Городские общественно-научные </w:t>
            </w:r>
            <w:proofErr w:type="spellStart"/>
            <w:r w:rsidRPr="00DD5A99">
              <w:rPr>
                <w:color w:val="000000" w:themeColor="text1"/>
                <w:lang w:eastAsia="ru-RU"/>
              </w:rPr>
              <w:t>Гагаринские</w:t>
            </w:r>
            <w:proofErr w:type="spellEnd"/>
            <w:r w:rsidRPr="00DD5A99">
              <w:rPr>
                <w:color w:val="000000" w:themeColor="text1"/>
                <w:lang w:eastAsia="ru-RU"/>
              </w:rPr>
              <w:t xml:space="preserve"> чтения  (7-11 классы).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Городская научно-исследовательская конференция школьников «Первые шаги в науку о языке» "</w:t>
            </w:r>
            <w:proofErr w:type="spellStart"/>
            <w:r w:rsidRPr="00DD5A99">
              <w:rPr>
                <w:color w:val="000000" w:themeColor="text1"/>
                <w:lang w:eastAsia="ru-RU"/>
              </w:rPr>
              <w:t>Гольцовские</w:t>
            </w:r>
            <w:proofErr w:type="spellEnd"/>
            <w:r w:rsidRPr="00DD5A99">
              <w:rPr>
                <w:color w:val="000000" w:themeColor="text1"/>
                <w:lang w:eastAsia="ru-RU"/>
              </w:rPr>
              <w:t xml:space="preserve"> чтения" (МГОУ) 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Городская конференция  по краеведению.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Городской конкурс сочинений для обучающихся 9-11 классов «Профессия, которую я выбираю».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Соревнования по “Пляжному пионерболу” в рамках соревнований “Президентские спортивные игры” среди команд 7-8 классов.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Городская научно-практическая конференция «Химия вокруг нас».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lang w:eastAsia="ru-RU"/>
              </w:rPr>
              <w:t>Соревнования по плаванию (в рамках соревнований “Президентские спортивные игры”) среди команд юношей и девушек 2-11 классов.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i/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Областной конкурс «Воспитатель года Подмосковья -2022».</w:t>
            </w:r>
            <w:r w:rsidRPr="00DD5A99">
              <w:rPr>
                <w:i/>
                <w:color w:val="000000" w:themeColor="text1"/>
                <w:lang w:eastAsia="ru-RU"/>
              </w:rPr>
              <w:t xml:space="preserve"> </w:t>
            </w:r>
          </w:p>
          <w:p w:rsidR="000B028D" w:rsidRPr="00DD5A99" w:rsidRDefault="000B028D" w:rsidP="006724CA">
            <w:pPr>
              <w:pStyle w:val="af"/>
              <w:numPr>
                <w:ilvl w:val="0"/>
                <w:numId w:val="29"/>
              </w:numPr>
              <w:rPr>
                <w:rFonts w:cs="Times New Roman"/>
                <w:i/>
                <w:color w:val="000000" w:themeColor="text1"/>
                <w:lang w:eastAsia="ru-RU"/>
              </w:rPr>
            </w:pPr>
            <w:r w:rsidRPr="00DD5A99">
              <w:rPr>
                <w:rFonts w:cs="Times New Roman"/>
                <w:i/>
                <w:color w:val="000000" w:themeColor="text1"/>
                <w:lang w:eastAsia="ru-RU"/>
              </w:rPr>
              <w:t>Областной конкурс "Учитель года Подмосковья - 2022".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i/>
                <w:color w:val="000000" w:themeColor="text1"/>
              </w:rPr>
              <w:t>Муниципальный этап областного профессионального конкурса «Лучший детский сад»</w:t>
            </w:r>
          </w:p>
          <w:p w:rsidR="00735ACD" w:rsidRPr="00DD5A99" w:rsidRDefault="00735AC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 xml:space="preserve">Соревнования по </w:t>
            </w:r>
            <w:proofErr w:type="spellStart"/>
            <w:r w:rsidRPr="00DD5A99">
              <w:rPr>
                <w:color w:val="000000" w:themeColor="text1"/>
              </w:rPr>
              <w:t>Скретч</w:t>
            </w:r>
            <w:proofErr w:type="spellEnd"/>
            <w:r w:rsidRPr="00DD5A99">
              <w:rPr>
                <w:color w:val="000000" w:themeColor="text1"/>
              </w:rPr>
              <w:t xml:space="preserve"> программированию среди обучающихся объединений технической направленности образовательных учреждений </w:t>
            </w:r>
            <w:proofErr w:type="gramStart"/>
            <w:r w:rsidRPr="00DD5A99">
              <w:rPr>
                <w:color w:val="000000" w:themeColor="text1"/>
              </w:rPr>
              <w:t>г</w:t>
            </w:r>
            <w:proofErr w:type="gramEnd"/>
            <w:r w:rsidRPr="00DD5A99">
              <w:rPr>
                <w:color w:val="000000" w:themeColor="text1"/>
              </w:rPr>
              <w:t>. Королев</w:t>
            </w:r>
          </w:p>
          <w:p w:rsidR="00735ACD" w:rsidRPr="00DD5A99" w:rsidRDefault="00735AC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Городской фестиваль-конкурс инструментальных ансамблей «Созвучие»</w:t>
            </w:r>
          </w:p>
          <w:p w:rsidR="00735ACD" w:rsidRPr="00DD5A99" w:rsidRDefault="00735AC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творческий конкурс «Весенняя радуга»</w:t>
            </w:r>
          </w:p>
          <w:p w:rsidR="00735ACD" w:rsidRPr="00DD5A99" w:rsidRDefault="00735AC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отборочный этап областного конкурса музеев образовательных организаций «Мой музей»</w:t>
            </w:r>
          </w:p>
          <w:p w:rsidR="00735ACD" w:rsidRPr="00DD5A99" w:rsidRDefault="00735AC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shd w:val="clear" w:color="auto" w:fill="FFFFFF"/>
              </w:rPr>
              <w:t>Муниципальный этап областного конкурса театров моды «Подиум» в рамках областного фестиваля детского и юношеского художественного и технического творчества «Юные таланты Московии»</w:t>
            </w:r>
          </w:p>
          <w:p w:rsidR="00735ACD" w:rsidRPr="00DD5A99" w:rsidRDefault="00735ACD" w:rsidP="006724CA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  <w:shd w:val="clear" w:color="auto" w:fill="FFFFFF"/>
              </w:rPr>
              <w:t>VI Фестиваль мастер-классов "Дети - Детям"</w:t>
            </w:r>
          </w:p>
          <w:p w:rsidR="00735ACD" w:rsidRPr="00DD5A99" w:rsidRDefault="00735ACD" w:rsidP="00735ACD">
            <w:pPr>
              <w:pStyle w:val="afe"/>
              <w:numPr>
                <w:ilvl w:val="0"/>
                <w:numId w:val="29"/>
              </w:numPr>
              <w:jc w:val="left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Муниципальный конкурс творческих и исследовательских работ обучающихся образовательных организаций городского округа Королев «Войны священные страницы», посвященный Дню Победы»</w:t>
            </w:r>
          </w:p>
        </w:tc>
      </w:tr>
      <w:tr w:rsidR="000B028D" w:rsidRPr="00DD5A99" w:rsidTr="006724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Май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DD5A99" w:rsidRDefault="000B028D" w:rsidP="006724CA">
            <w:pPr>
              <w:pStyle w:val="af"/>
              <w:numPr>
                <w:ilvl w:val="0"/>
                <w:numId w:val="30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Заключительный    этап всероссийской олимпиады школьников.</w:t>
            </w:r>
          </w:p>
          <w:p w:rsidR="000B028D" w:rsidRPr="00DD5A99" w:rsidRDefault="000B028D" w:rsidP="006724CA">
            <w:pPr>
              <w:pStyle w:val="af"/>
              <w:numPr>
                <w:ilvl w:val="0"/>
                <w:numId w:val="30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Городской праздник «Последний школьный звонок».</w:t>
            </w:r>
          </w:p>
          <w:p w:rsidR="000B028D" w:rsidRPr="00DD5A99" w:rsidRDefault="000B028D" w:rsidP="006724CA">
            <w:pPr>
              <w:pStyle w:val="af"/>
              <w:numPr>
                <w:ilvl w:val="0"/>
                <w:numId w:val="30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 xml:space="preserve">Городской образовательный проект социально-педагогической направленности. </w:t>
            </w:r>
            <w:proofErr w:type="spellStart"/>
            <w:r w:rsidRPr="00DD5A99">
              <w:rPr>
                <w:rFonts w:cs="Times New Roman"/>
                <w:color w:val="000000" w:themeColor="text1"/>
              </w:rPr>
              <w:t>Квест-игра</w:t>
            </w:r>
            <w:proofErr w:type="spellEnd"/>
            <w:r w:rsidRPr="00DD5A99">
              <w:rPr>
                <w:rFonts w:cs="Times New Roman"/>
                <w:color w:val="000000" w:themeColor="text1"/>
              </w:rPr>
              <w:t xml:space="preserve"> «Путешествие по Стране безопасности».</w:t>
            </w:r>
          </w:p>
          <w:p w:rsidR="000B028D" w:rsidRPr="00DD5A99" w:rsidRDefault="000B028D" w:rsidP="006724CA">
            <w:pPr>
              <w:pStyle w:val="af"/>
              <w:numPr>
                <w:ilvl w:val="0"/>
                <w:numId w:val="30"/>
              </w:numPr>
              <w:rPr>
                <w:rFonts w:cs="Times New Roman"/>
                <w:i/>
                <w:color w:val="000000" w:themeColor="text1"/>
              </w:rPr>
            </w:pPr>
            <w:r w:rsidRPr="00DD5A99">
              <w:rPr>
                <w:rFonts w:cs="Times New Roman"/>
                <w:i/>
                <w:color w:val="000000" w:themeColor="text1"/>
              </w:rPr>
              <w:t>Муниципальный этап областного профессионального конкурса «Педагог-психолог-2022».</w:t>
            </w:r>
          </w:p>
          <w:p w:rsidR="000B028D" w:rsidRPr="00DD5A99" w:rsidRDefault="000B028D" w:rsidP="006724CA">
            <w:pPr>
              <w:pStyle w:val="af"/>
              <w:numPr>
                <w:ilvl w:val="0"/>
                <w:numId w:val="30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i/>
                <w:color w:val="000000" w:themeColor="text1"/>
              </w:rPr>
              <w:t>Профессиональный конкурс ДОУ. «Лучший виртуальный творческий отчет (ВТО)»</w:t>
            </w:r>
          </w:p>
          <w:p w:rsidR="00735ACD" w:rsidRPr="00DD5A99" w:rsidRDefault="00735ACD" w:rsidP="006724CA">
            <w:pPr>
              <w:pStyle w:val="af"/>
              <w:numPr>
                <w:ilvl w:val="0"/>
                <w:numId w:val="30"/>
              </w:numPr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  <w:lang w:val="en-US"/>
              </w:rPr>
              <w:t>IV</w:t>
            </w:r>
            <w:r w:rsidRPr="00DD5A99">
              <w:rPr>
                <w:rFonts w:cs="Times New Roman"/>
                <w:color w:val="000000" w:themeColor="text1"/>
              </w:rPr>
              <w:t xml:space="preserve"> Городской заочный фестиваль-конкурс для детей, молодежи и взрослых с особенностями развития «От </w:t>
            </w:r>
            <w:proofErr w:type="spellStart"/>
            <w:r w:rsidRPr="00DD5A99">
              <w:rPr>
                <w:rFonts w:cs="Times New Roman"/>
                <w:color w:val="000000" w:themeColor="text1"/>
              </w:rPr>
              <w:t>сердца-к</w:t>
            </w:r>
            <w:proofErr w:type="spellEnd"/>
            <w:r w:rsidRPr="00DD5A99">
              <w:rPr>
                <w:rFonts w:cs="Times New Roman"/>
                <w:color w:val="000000" w:themeColor="text1"/>
              </w:rPr>
              <w:t xml:space="preserve"> сердцу-2022»</w:t>
            </w:r>
          </w:p>
        </w:tc>
      </w:tr>
      <w:tr w:rsidR="000B028D" w:rsidRPr="00DD5A99" w:rsidTr="006724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Июнь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8D" w:rsidRPr="00DD5A99" w:rsidRDefault="000B028D" w:rsidP="006724CA">
            <w:pPr>
              <w:pStyle w:val="af"/>
              <w:numPr>
                <w:ilvl w:val="0"/>
                <w:numId w:val="31"/>
              </w:numPr>
              <w:tabs>
                <w:tab w:val="left" w:pos="426"/>
              </w:tabs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Прием Главой города выпускников школ города.</w:t>
            </w:r>
          </w:p>
          <w:p w:rsidR="000B028D" w:rsidRPr="00DD5A99" w:rsidRDefault="000B028D" w:rsidP="006724CA">
            <w:pPr>
              <w:pStyle w:val="afe"/>
              <w:numPr>
                <w:ilvl w:val="0"/>
                <w:numId w:val="31"/>
              </w:numPr>
              <w:tabs>
                <w:tab w:val="left" w:pos="426"/>
              </w:tabs>
              <w:jc w:val="both"/>
              <w:rPr>
                <w:color w:val="000000" w:themeColor="text1"/>
              </w:rPr>
            </w:pPr>
            <w:r w:rsidRPr="00DD5A99">
              <w:rPr>
                <w:color w:val="000000" w:themeColor="text1"/>
              </w:rPr>
              <w:t>Выпускные вечера с вручением аттестатов о среднем общем образовании в образовательных учреждениях города</w:t>
            </w:r>
          </w:p>
        </w:tc>
      </w:tr>
      <w:tr w:rsidR="000B028D" w:rsidRPr="00DD5A99" w:rsidTr="006724C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DD5A99" w:rsidRDefault="000B028D" w:rsidP="006724CA">
            <w:pPr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По плану Министерства образования Московской области</w:t>
            </w:r>
          </w:p>
        </w:tc>
        <w:tc>
          <w:tcPr>
            <w:tcW w:w="1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DD5A99" w:rsidRDefault="000B028D" w:rsidP="006724CA">
            <w:pPr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 xml:space="preserve">Участие </w:t>
            </w:r>
            <w:proofErr w:type="gramStart"/>
            <w:r w:rsidRPr="00DD5A99">
              <w:rPr>
                <w:rFonts w:cs="Times New Roman"/>
                <w:color w:val="000000" w:themeColor="text1"/>
              </w:rPr>
              <w:t>в</w:t>
            </w:r>
            <w:proofErr w:type="gramEnd"/>
            <w:r w:rsidRPr="00DD5A99">
              <w:rPr>
                <w:rFonts w:cs="Times New Roman"/>
                <w:color w:val="000000" w:themeColor="text1"/>
              </w:rPr>
              <w:t>:</w:t>
            </w:r>
          </w:p>
          <w:p w:rsidR="000B028D" w:rsidRPr="00DD5A99" w:rsidRDefault="000B028D" w:rsidP="006724CA">
            <w:pPr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 xml:space="preserve">Областном </w:t>
            </w:r>
            <w:proofErr w:type="gramStart"/>
            <w:r w:rsidRPr="00DD5A99">
              <w:rPr>
                <w:rFonts w:cs="Times New Roman"/>
                <w:color w:val="000000" w:themeColor="text1"/>
              </w:rPr>
              <w:t>конкурсе</w:t>
            </w:r>
            <w:proofErr w:type="gramEnd"/>
            <w:r w:rsidRPr="00DD5A99">
              <w:rPr>
                <w:rFonts w:cs="Times New Roman"/>
                <w:color w:val="000000" w:themeColor="text1"/>
              </w:rPr>
              <w:t xml:space="preserve"> на получение денежного поощрения лучшими учителями Московской области</w:t>
            </w:r>
          </w:p>
          <w:p w:rsidR="000B028D" w:rsidRPr="00DD5A99" w:rsidRDefault="000B028D" w:rsidP="006724CA">
            <w:pPr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 xml:space="preserve">Конкурсном </w:t>
            </w:r>
            <w:proofErr w:type="gramStart"/>
            <w:r w:rsidRPr="00DD5A99">
              <w:rPr>
                <w:rFonts w:cs="Times New Roman"/>
                <w:color w:val="000000" w:themeColor="text1"/>
              </w:rPr>
              <w:t>отборе</w:t>
            </w:r>
            <w:proofErr w:type="gramEnd"/>
            <w:r w:rsidRPr="00DD5A99">
              <w:rPr>
                <w:rFonts w:cs="Times New Roman"/>
                <w:color w:val="000000" w:themeColor="text1"/>
              </w:rPr>
              <w:t xml:space="preserve"> 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</w:t>
            </w:r>
          </w:p>
          <w:p w:rsidR="000B028D" w:rsidRPr="00DD5A99" w:rsidRDefault="000B028D" w:rsidP="006724CA">
            <w:pPr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>Конкурсном отборе претендентов на присуждение премии Губернатора Московской области «</w:t>
            </w:r>
            <w:proofErr w:type="gramStart"/>
            <w:r w:rsidRPr="00DD5A99">
              <w:rPr>
                <w:rFonts w:cs="Times New Roman"/>
                <w:color w:val="000000" w:themeColor="text1"/>
              </w:rPr>
              <w:t>Лучший</w:t>
            </w:r>
            <w:proofErr w:type="gramEnd"/>
            <w:r w:rsidRPr="00DD5A99">
              <w:rPr>
                <w:rFonts w:cs="Times New Roman"/>
                <w:color w:val="000000" w:themeColor="text1"/>
              </w:rPr>
              <w:t xml:space="preserve"> по профессии» в сфере образования.</w:t>
            </w:r>
          </w:p>
          <w:p w:rsidR="000B028D" w:rsidRPr="00DD5A99" w:rsidRDefault="000B028D" w:rsidP="006724CA">
            <w:pPr>
              <w:jc w:val="left"/>
              <w:rPr>
                <w:rFonts w:cs="Times New Roman"/>
                <w:color w:val="000000" w:themeColor="text1"/>
              </w:rPr>
            </w:pPr>
            <w:r w:rsidRPr="00DD5A99">
              <w:rPr>
                <w:rFonts w:cs="Times New Roman"/>
                <w:color w:val="000000" w:themeColor="text1"/>
              </w:rPr>
              <w:t xml:space="preserve">Областном </w:t>
            </w:r>
            <w:proofErr w:type="gramStart"/>
            <w:r w:rsidRPr="00DD5A99">
              <w:rPr>
                <w:rFonts w:cs="Times New Roman"/>
                <w:color w:val="000000" w:themeColor="text1"/>
              </w:rPr>
              <w:t>конкурсе</w:t>
            </w:r>
            <w:proofErr w:type="gramEnd"/>
            <w:r w:rsidRPr="00DD5A99">
              <w:rPr>
                <w:rFonts w:cs="Times New Roman"/>
                <w:color w:val="000000" w:themeColor="text1"/>
              </w:rPr>
              <w:t xml:space="preserve"> «Лучший публичный доклад» и др.</w:t>
            </w:r>
          </w:p>
          <w:p w:rsidR="000B028D" w:rsidRPr="00DD5A99" w:rsidRDefault="000B028D" w:rsidP="006724CA">
            <w:pPr>
              <w:jc w:val="left"/>
              <w:rPr>
                <w:rFonts w:cs="Times New Roman"/>
                <w:color w:val="000000" w:themeColor="text1"/>
              </w:rPr>
            </w:pPr>
          </w:p>
        </w:tc>
      </w:tr>
    </w:tbl>
    <w:p w:rsidR="000B028D" w:rsidRPr="00DD5A99" w:rsidRDefault="000B028D" w:rsidP="000B028D">
      <w:pPr>
        <w:jc w:val="left"/>
        <w:rPr>
          <w:rFonts w:cs="Times New Roman"/>
          <w:b/>
          <w:bCs/>
          <w:color w:val="000000" w:themeColor="text1"/>
        </w:rPr>
      </w:pPr>
    </w:p>
    <w:p w:rsidR="000B028D" w:rsidRPr="00DD5A99" w:rsidRDefault="000B028D" w:rsidP="000B028D">
      <w:pPr>
        <w:jc w:val="left"/>
        <w:rPr>
          <w:rFonts w:cs="Times New Roman"/>
          <w:b/>
          <w:bCs/>
          <w:color w:val="000000" w:themeColor="text1"/>
        </w:rPr>
      </w:pPr>
    </w:p>
    <w:p w:rsidR="000B028D" w:rsidRPr="00DD5A99" w:rsidRDefault="000B028D" w:rsidP="000B028D">
      <w:pPr>
        <w:jc w:val="left"/>
        <w:rPr>
          <w:rFonts w:cs="Times New Roman"/>
          <w:b/>
          <w:bCs/>
          <w:color w:val="000000" w:themeColor="text1"/>
        </w:rPr>
      </w:pPr>
    </w:p>
    <w:p w:rsidR="000B028D" w:rsidRPr="00DD5A99" w:rsidRDefault="000B028D" w:rsidP="000B028D">
      <w:pPr>
        <w:jc w:val="left"/>
        <w:rPr>
          <w:rFonts w:cs="Times New Roman"/>
          <w:b/>
          <w:bCs/>
          <w:color w:val="000000" w:themeColor="text1"/>
        </w:rPr>
      </w:pPr>
    </w:p>
    <w:p w:rsidR="000B028D" w:rsidRDefault="000B028D" w:rsidP="000B028D">
      <w:pPr>
        <w:jc w:val="left"/>
        <w:rPr>
          <w:rFonts w:cs="Times New Roman"/>
          <w:b/>
          <w:bCs/>
          <w:color w:val="000000" w:themeColor="text1"/>
        </w:rPr>
      </w:pPr>
    </w:p>
    <w:p w:rsidR="00DD5A99" w:rsidRDefault="00DD5A99" w:rsidP="000B028D">
      <w:pPr>
        <w:jc w:val="left"/>
        <w:rPr>
          <w:rFonts w:cs="Times New Roman"/>
          <w:b/>
          <w:bCs/>
          <w:color w:val="000000" w:themeColor="text1"/>
        </w:rPr>
      </w:pPr>
    </w:p>
    <w:p w:rsidR="00DD5A99" w:rsidRDefault="00DD5A99" w:rsidP="000B028D">
      <w:pPr>
        <w:jc w:val="left"/>
        <w:rPr>
          <w:rFonts w:cs="Times New Roman"/>
          <w:b/>
          <w:bCs/>
          <w:color w:val="000000" w:themeColor="text1"/>
        </w:rPr>
      </w:pPr>
    </w:p>
    <w:p w:rsidR="00DD5A99" w:rsidRPr="00DD5A99" w:rsidRDefault="00DD5A99" w:rsidP="000B028D">
      <w:pPr>
        <w:jc w:val="left"/>
        <w:rPr>
          <w:rFonts w:cs="Times New Roman"/>
          <w:b/>
          <w:bCs/>
          <w:color w:val="000000" w:themeColor="text1"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Default="000B028D" w:rsidP="000B028D">
      <w:pPr>
        <w:jc w:val="left"/>
        <w:rPr>
          <w:rFonts w:cs="Times New Roman"/>
          <w:b/>
          <w:bCs/>
        </w:rPr>
      </w:pPr>
    </w:p>
    <w:p w:rsidR="00FB57AB" w:rsidRDefault="00FB57AB" w:rsidP="000B028D">
      <w:pPr>
        <w:jc w:val="left"/>
        <w:rPr>
          <w:rFonts w:cs="Times New Roman"/>
          <w:b/>
          <w:bCs/>
        </w:rPr>
      </w:pPr>
    </w:p>
    <w:p w:rsidR="00FB57AB" w:rsidRDefault="00FB57AB" w:rsidP="000B028D">
      <w:pPr>
        <w:jc w:val="left"/>
        <w:rPr>
          <w:rFonts w:cs="Times New Roman"/>
          <w:b/>
          <w:bCs/>
        </w:rPr>
      </w:pPr>
    </w:p>
    <w:p w:rsidR="00FB57AB" w:rsidRDefault="00FB57AB" w:rsidP="000B028D">
      <w:pPr>
        <w:jc w:val="left"/>
        <w:rPr>
          <w:rFonts w:cs="Times New Roman"/>
          <w:b/>
          <w:bCs/>
        </w:rPr>
      </w:pPr>
    </w:p>
    <w:p w:rsidR="00FB57AB" w:rsidRDefault="00FB57AB" w:rsidP="000B028D">
      <w:pPr>
        <w:jc w:val="left"/>
        <w:rPr>
          <w:rFonts w:cs="Times New Roman"/>
          <w:b/>
          <w:bCs/>
        </w:rPr>
      </w:pPr>
    </w:p>
    <w:p w:rsidR="00FB57AB" w:rsidRDefault="00FB57AB" w:rsidP="000B028D">
      <w:pPr>
        <w:jc w:val="left"/>
        <w:rPr>
          <w:rFonts w:cs="Times New Roman"/>
          <w:b/>
          <w:bCs/>
        </w:rPr>
      </w:pPr>
    </w:p>
    <w:p w:rsidR="00FB57AB" w:rsidRDefault="00FB57AB" w:rsidP="000B028D">
      <w:pPr>
        <w:jc w:val="left"/>
        <w:rPr>
          <w:rFonts w:cs="Times New Roman"/>
          <w:b/>
          <w:bCs/>
        </w:rPr>
      </w:pPr>
    </w:p>
    <w:p w:rsidR="00FB57AB" w:rsidRDefault="00FB57AB" w:rsidP="000B028D">
      <w:pPr>
        <w:jc w:val="left"/>
        <w:rPr>
          <w:rFonts w:cs="Times New Roman"/>
          <w:b/>
          <w:bCs/>
        </w:rPr>
      </w:pPr>
    </w:p>
    <w:p w:rsidR="00FB57AB" w:rsidRDefault="00FB57AB" w:rsidP="000B028D">
      <w:pPr>
        <w:jc w:val="left"/>
        <w:rPr>
          <w:rFonts w:cs="Times New Roman"/>
          <w:b/>
          <w:bCs/>
        </w:rPr>
      </w:pPr>
    </w:p>
    <w:p w:rsidR="00FB57AB" w:rsidRDefault="00FB57AB" w:rsidP="000B028D">
      <w:pPr>
        <w:jc w:val="left"/>
        <w:rPr>
          <w:rFonts w:cs="Times New Roman"/>
          <w:b/>
          <w:bCs/>
        </w:rPr>
      </w:pPr>
    </w:p>
    <w:p w:rsidR="00FB57AB" w:rsidRPr="008B4287" w:rsidRDefault="00FB57AB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FB57AB" w:rsidRDefault="00FB57AB" w:rsidP="000B028D">
      <w:pPr>
        <w:jc w:val="left"/>
        <w:rPr>
          <w:del w:id="0" w:author="Пользователь" w:date="2022-02-03T14:59:00Z"/>
          <w:rFonts w:cs="Times New Roman"/>
          <w:b/>
          <w:bCs/>
        </w:rPr>
      </w:pPr>
    </w:p>
    <w:p w:rsidR="00FB57AB" w:rsidRPr="008B4287" w:rsidRDefault="00FB57AB" w:rsidP="000B028D">
      <w:pPr>
        <w:jc w:val="left"/>
        <w:rPr>
          <w:del w:id="1" w:author="Пользователь" w:date="2022-02-03T14:59:00Z"/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del w:id="2" w:author="Пользователь" w:date="2022-02-03T14:59:00Z"/>
          <w:rFonts w:cs="Times New Roman"/>
          <w:b/>
          <w:bCs/>
        </w:rPr>
      </w:pPr>
    </w:p>
    <w:p w:rsidR="000B028D" w:rsidRPr="008B4287" w:rsidRDefault="000B028D" w:rsidP="000B028D">
      <w:pPr>
        <w:rPr>
          <w:rFonts w:cs="Times New Roman"/>
          <w:b/>
          <w:bCs/>
        </w:rPr>
      </w:pPr>
      <w:r w:rsidRPr="008B4287">
        <w:rPr>
          <w:rFonts w:cs="Times New Roman"/>
          <w:b/>
          <w:bCs/>
        </w:rPr>
        <w:t>4.1.Совещания руководителей дошкольных образовательных учреждений</w:t>
      </w: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"/>
        <w:gridCol w:w="1134"/>
        <w:gridCol w:w="142"/>
        <w:gridCol w:w="11340"/>
        <w:gridCol w:w="2422"/>
        <w:gridCol w:w="89"/>
      </w:tblGrid>
      <w:tr w:rsidR="000B028D" w:rsidRPr="008B4287" w:rsidTr="006724CA">
        <w:trPr>
          <w:gridBefore w:val="1"/>
          <w:wBefore w:w="113" w:type="dxa"/>
          <w:trHeight w:val="3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rPr>
                <w:rFonts w:cs="Times New Roman"/>
                <w:b/>
                <w:bCs/>
              </w:rPr>
            </w:pPr>
            <w:r w:rsidRPr="008B4287">
              <w:rPr>
                <w:rFonts w:cs="Times New Roman"/>
                <w:b/>
                <w:bCs/>
              </w:rPr>
              <w:t xml:space="preserve">Сроки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rPr>
                <w:rFonts w:cs="Times New Roman"/>
                <w:b/>
                <w:bCs/>
              </w:rPr>
            </w:pPr>
            <w:r w:rsidRPr="008B4287">
              <w:rPr>
                <w:rFonts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rPr>
                <w:rFonts w:cs="Times New Roman"/>
                <w:b/>
                <w:bCs/>
              </w:rPr>
            </w:pPr>
            <w:r w:rsidRPr="008B4287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0B028D" w:rsidRPr="008B4287" w:rsidTr="006724CA">
        <w:trPr>
          <w:gridBefore w:val="1"/>
          <w:wBefore w:w="113" w:type="dxa"/>
          <w:trHeight w:val="3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Август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left"/>
              <w:rPr>
                <w:rFonts w:cs="Times New Roman"/>
                <w:b/>
                <w:bCs/>
              </w:rPr>
            </w:pPr>
            <w:r w:rsidRPr="008B4287">
              <w:rPr>
                <w:rFonts w:cs="Times New Roman"/>
              </w:rPr>
              <w:t>Готовность ДОУ к началу нового учебного года. Обеспечение условий безопасного пребывания  воспитанников в ДОУ. Итоги работы ДОУ в летний период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Pr="008B4287" w:rsidRDefault="000B028D" w:rsidP="006724CA">
            <w:pPr>
              <w:rPr>
                <w:rFonts w:cs="Times New Roman"/>
                <w:b/>
                <w:bCs/>
              </w:rPr>
            </w:pPr>
          </w:p>
        </w:tc>
      </w:tr>
      <w:tr w:rsidR="000B028D" w:rsidRPr="008B4287" w:rsidTr="006724CA">
        <w:trPr>
          <w:gridBefore w:val="1"/>
          <w:wBefore w:w="113" w:type="dxa"/>
          <w:trHeight w:val="37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right="-108"/>
              <w:jc w:val="left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Сентябрь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424358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Итоги работы ДОУ за 2020/2021 учебный год. Задачи на 2021/2022</w:t>
            </w:r>
            <w:r w:rsidR="000B028D" w:rsidRPr="008B4287">
              <w:rPr>
                <w:rFonts w:cs="Times New Roman"/>
              </w:rPr>
              <w:t xml:space="preserve"> учебный год.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Критерии и показатели независимой </w:t>
            </w:r>
            <w:proofErr w:type="gramStart"/>
            <w:r w:rsidRPr="008B4287">
              <w:rPr>
                <w:rFonts w:cs="Times New Roman"/>
              </w:rPr>
              <w:t>оценки качества условий осуществления обр</w:t>
            </w:r>
            <w:r w:rsidR="00424358">
              <w:rPr>
                <w:rFonts w:cs="Times New Roman"/>
              </w:rPr>
              <w:t>азовательной деятельности</w:t>
            </w:r>
            <w:proofErr w:type="gramEnd"/>
            <w:r w:rsidR="00424358">
              <w:rPr>
                <w:rFonts w:cs="Times New Roman"/>
              </w:rPr>
              <w:t xml:space="preserve"> в 2022</w:t>
            </w:r>
            <w:r w:rsidRPr="008B4287">
              <w:rPr>
                <w:rFonts w:cs="Times New Roman"/>
              </w:rPr>
              <w:t xml:space="preserve"> году.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Совершенствование образовательного процесса путем внедрения цифровых технологий и современных стандартов качества образования, обеспечивающих достижение воспитанниками высоких образовательных результатов (из опыта работы ДОУ 1, 49). 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Королева Л.В.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</w:rPr>
              <w:t>.</w:t>
            </w:r>
          </w:p>
        </w:tc>
      </w:tr>
      <w:tr w:rsidR="000B028D" w:rsidRPr="008B4287" w:rsidTr="006724CA">
        <w:trPr>
          <w:gridBefore w:val="1"/>
          <w:wBefore w:w="113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Октябрь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Культура здоровья детей дошкольного возраста. Профилактика гриппа и простудных заболеваний. Иммунизация в рамках соблюдения санитарных правил. Участие ДОУ города в общероссийском проекте «Школа современного века». Предложения Совета заведующих.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424358">
              <w:rPr>
                <w:rFonts w:cs="Times New Roman"/>
              </w:rPr>
              <w:t xml:space="preserve">О соблюдении требований </w:t>
            </w:r>
            <w:proofErr w:type="spellStart"/>
            <w:r w:rsidRPr="00424358">
              <w:rPr>
                <w:rFonts w:cs="Times New Roman"/>
              </w:rPr>
              <w:t>антикоррупционного</w:t>
            </w:r>
            <w:proofErr w:type="spellEnd"/>
            <w:r w:rsidRPr="00424358">
              <w:rPr>
                <w:rFonts w:cs="Times New Roman"/>
              </w:rPr>
              <w:t xml:space="preserve"> законодательства и привлечения к административной ответственности, в том числе в части соблюдения правил приема на работу сотрудников, ранее замещавших должности государственной или муниципальной службы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Pr="008B4287" w:rsidRDefault="000B028D" w:rsidP="006724CA">
            <w:pPr>
              <w:ind w:right="-7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Представитель </w:t>
            </w:r>
            <w:proofErr w:type="spellStart"/>
            <w:r w:rsidRPr="008B4287">
              <w:rPr>
                <w:rFonts w:cs="Times New Roman"/>
              </w:rPr>
              <w:t>Роспотребнадзора</w:t>
            </w:r>
            <w:proofErr w:type="spellEnd"/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Глинщикова</w:t>
            </w:r>
            <w:proofErr w:type="spellEnd"/>
            <w:r w:rsidRPr="008B4287">
              <w:rPr>
                <w:rFonts w:cs="Times New Roman"/>
              </w:rPr>
              <w:t xml:space="preserve"> А.В.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rPr>
          <w:gridBefore w:val="1"/>
          <w:wBefore w:w="113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Ноябрь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Муниципальное задание как документ, устанавливающий требования к реализации качества условий осуществления образовательной деятельности в ДОУ и результат оказания муниципальных услуг.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Внедрение педагогических и цифровых инноваций в ДОУ для повышения эффективности дошкольного образования (из опыта работы ДОУ 12, 47).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Холкина О.А.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Сергеева Л.Ю.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424358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Королева Л.В.</w:t>
            </w:r>
          </w:p>
        </w:tc>
      </w:tr>
      <w:tr w:rsidR="000B028D" w:rsidRPr="008B4287" w:rsidTr="006724CA">
        <w:trPr>
          <w:gridBefore w:val="1"/>
          <w:wBefore w:w="113" w:type="dxa"/>
          <w:trHeight w:val="98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Декабрь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Формирования культуры безопасности у дошкольников. Учет несчастных случаев с воспитанниками. Инструктаж о мерах пожарной безопасности в ДОУ при организации Новогодних и Рождественских утренников.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Инспектор ОГПН </w:t>
            </w:r>
          </w:p>
        </w:tc>
      </w:tr>
      <w:tr w:rsidR="000B028D" w:rsidRPr="008B4287" w:rsidTr="006724CA">
        <w:trPr>
          <w:gridBefore w:val="1"/>
          <w:wBefore w:w="113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Январь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Централизованная государственная форма </w:t>
            </w:r>
            <w:proofErr w:type="gramStart"/>
            <w:r w:rsidRPr="008B4287">
              <w:rPr>
                <w:rFonts w:cs="Times New Roman"/>
              </w:rPr>
              <w:t>контроля за</w:t>
            </w:r>
            <w:proofErr w:type="gramEnd"/>
            <w:r w:rsidRPr="008B4287">
              <w:rPr>
                <w:rFonts w:cs="Times New Roman"/>
              </w:rPr>
              <w:t xml:space="preserve"> деятельностью ДОУ. Результаты статистической отчетности за 2020 год.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>Сравнительный анализ посещаемости и заболеваемости детей в ДОУ за 2019 и 2020 годы.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  <w:highlight w:val="yellow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424358">
              <w:rPr>
                <w:rFonts w:cs="Times New Roman"/>
              </w:rPr>
              <w:t>О порядке представления и размещения информации о среднесписочной заработной плате руководителей, их заместителей и главных бухгалтеров муниципальных учреждений городского округа Королёв Московской области в сети Интернет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424358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Default="000B028D" w:rsidP="006724CA">
            <w:pPr>
              <w:jc w:val="both"/>
              <w:rPr>
                <w:rFonts w:cs="Times New Roman"/>
                <w:color w:val="000000"/>
              </w:rPr>
            </w:pPr>
          </w:p>
          <w:p w:rsidR="00424358" w:rsidRDefault="00424358" w:rsidP="006724CA">
            <w:pPr>
              <w:jc w:val="both"/>
              <w:rPr>
                <w:rFonts w:cs="Times New Roman"/>
                <w:color w:val="000000"/>
              </w:rPr>
            </w:pPr>
          </w:p>
          <w:p w:rsidR="00424358" w:rsidRPr="008B4287" w:rsidRDefault="00424358" w:rsidP="006724CA">
            <w:pPr>
              <w:jc w:val="both"/>
              <w:rPr>
                <w:rFonts w:cs="Times New Roman"/>
                <w:color w:val="000000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8B4287">
              <w:rPr>
                <w:rFonts w:cs="Times New Roman"/>
                <w:color w:val="000000"/>
              </w:rPr>
              <w:t>Глинщикова</w:t>
            </w:r>
            <w:proofErr w:type="spellEnd"/>
            <w:r w:rsidRPr="008B4287">
              <w:rPr>
                <w:rFonts w:cs="Times New Roman"/>
                <w:color w:val="000000"/>
              </w:rPr>
              <w:t xml:space="preserve"> А.В.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  <w:color w:val="000000"/>
              </w:rPr>
              <w:t>Осипова М.А.</w:t>
            </w:r>
          </w:p>
        </w:tc>
      </w:tr>
      <w:tr w:rsidR="000B028D" w:rsidRPr="008B4287" w:rsidTr="006724CA">
        <w:trPr>
          <w:gridBefore w:val="1"/>
          <w:wBefore w:w="113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Февраль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питания в соответствии с санитарными требованиями.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Представление опыта работы  ДОУ 34, 35, 48 в рамках поддержки и развития способностей воспитанников в различных областях деятельности, направленных на их самоопределение и дальнейшую профессиональную ориентацию. 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  <w:r w:rsidRPr="00424358">
              <w:rPr>
                <w:rFonts w:cs="Times New Roman"/>
                <w:color w:val="000000"/>
              </w:rPr>
              <w:t>Об организации работы по приему сведений о доходах, об имуществе и обязательствах имущественного характера у руководителей муниципальных учреждений городского округа Королёв Московской области, а также о доходах,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>Холкина О.А.</w:t>
            </w:r>
          </w:p>
          <w:p w:rsidR="00424358" w:rsidRDefault="00424358" w:rsidP="006724CA">
            <w:pPr>
              <w:jc w:val="both"/>
              <w:rPr>
                <w:rFonts w:cs="Times New Roman"/>
                <w:color w:val="000000"/>
              </w:rPr>
            </w:pPr>
          </w:p>
          <w:p w:rsidR="00424358" w:rsidRDefault="00424358" w:rsidP="006724CA">
            <w:pPr>
              <w:jc w:val="both"/>
              <w:rPr>
                <w:rFonts w:cs="Times New Roman"/>
                <w:color w:val="000000"/>
              </w:rPr>
            </w:pPr>
          </w:p>
          <w:p w:rsidR="00424358" w:rsidRDefault="00424358" w:rsidP="006724CA">
            <w:pPr>
              <w:jc w:val="both"/>
              <w:rPr>
                <w:rFonts w:cs="Times New Roman"/>
                <w:color w:val="000000"/>
              </w:rPr>
            </w:pPr>
          </w:p>
          <w:p w:rsidR="00424358" w:rsidRDefault="00424358" w:rsidP="006724CA">
            <w:pPr>
              <w:jc w:val="both"/>
              <w:rPr>
                <w:rFonts w:cs="Times New Roman"/>
                <w:color w:val="000000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>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8B4287">
              <w:rPr>
                <w:rFonts w:cs="Times New Roman"/>
                <w:color w:val="000000"/>
              </w:rPr>
              <w:t>Глинщикова</w:t>
            </w:r>
            <w:proofErr w:type="spellEnd"/>
            <w:r w:rsidRPr="008B4287">
              <w:rPr>
                <w:rFonts w:cs="Times New Roman"/>
                <w:color w:val="000000"/>
              </w:rPr>
              <w:t xml:space="preserve"> А.В.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>Осипова М.А.</w:t>
            </w:r>
          </w:p>
        </w:tc>
      </w:tr>
      <w:tr w:rsidR="000B028D" w:rsidRPr="008B4287" w:rsidTr="006724CA">
        <w:trPr>
          <w:gridBefore w:val="1"/>
          <w:wBefore w:w="113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Март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left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 xml:space="preserve">Комплектование дошкольных образовательных учреждений на </w:t>
            </w:r>
            <w:r w:rsidR="00424358">
              <w:rPr>
                <w:rFonts w:cs="Times New Roman"/>
                <w:color w:val="000000"/>
              </w:rPr>
              <w:t>2022/2023</w:t>
            </w:r>
            <w:r w:rsidRPr="008B4287">
              <w:rPr>
                <w:rFonts w:cs="Times New Roman"/>
                <w:color w:val="000000"/>
              </w:rPr>
              <w:t xml:space="preserve"> учебный год.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 xml:space="preserve">Совершенствование работы с детьми с ограниченными возможностями, включая детей с расстройством </w:t>
            </w:r>
            <w:proofErr w:type="spellStart"/>
            <w:r w:rsidRPr="008B4287">
              <w:rPr>
                <w:rFonts w:cs="Times New Roman"/>
                <w:color w:val="000000"/>
              </w:rPr>
              <w:t>аутистического</w:t>
            </w:r>
            <w:proofErr w:type="spellEnd"/>
            <w:r w:rsidRPr="008B4287">
              <w:rPr>
                <w:rFonts w:cs="Times New Roman"/>
                <w:color w:val="000000"/>
              </w:rPr>
              <w:t xml:space="preserve"> спектра, используя различные модели обучения, позволяющие максимально реализовать потенциал этих детей (из опыта работы ДОУ 6, 34).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>Холкина О.А.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0B028D" w:rsidRPr="008B4287" w:rsidTr="006724CA">
        <w:trPr>
          <w:gridBefore w:val="1"/>
          <w:wBefore w:w="113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Апрель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bCs/>
                <w:color w:val="000000"/>
              </w:rPr>
              <w:t>Реализация ФГОС: построение партнерских взаимоотношений между семьей и ДОУ</w:t>
            </w:r>
            <w:r w:rsidRPr="008B4287">
              <w:rPr>
                <w:rFonts w:cs="Times New Roman"/>
                <w:color w:val="000000"/>
              </w:rPr>
              <w:t xml:space="preserve"> (из опыта работы ДОУ 24, 25)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>Холкина О.А.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>.</w:t>
            </w:r>
          </w:p>
        </w:tc>
      </w:tr>
      <w:tr w:rsidR="000B028D" w:rsidRPr="008B4287" w:rsidTr="006724CA">
        <w:trPr>
          <w:gridBefore w:val="1"/>
          <w:wBefore w:w="113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Май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28D" w:rsidRPr="008B4287" w:rsidRDefault="00424358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Анализ работы за 2021/2022</w:t>
            </w:r>
            <w:r w:rsidR="000B028D" w:rsidRPr="008B4287">
              <w:rPr>
                <w:rFonts w:cs="Times New Roman"/>
              </w:rPr>
              <w:t xml:space="preserve"> учебный год.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gramStart"/>
            <w:r w:rsidRPr="008B4287">
              <w:rPr>
                <w:rFonts w:cs="Times New Roman"/>
                <w:bCs/>
              </w:rPr>
              <w:t>Результаты коррекционной работы  в ДОУ (по результатам проверок ДОУ и итогам работы (ТПМПК)</w:t>
            </w:r>
            <w:proofErr w:type="gramEnd"/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D" w:rsidRPr="008B4287" w:rsidRDefault="000B028D" w:rsidP="00C622C6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  <w:r w:rsidR="00C622C6" w:rsidRPr="008B4287">
              <w:rPr>
                <w:rFonts w:cs="Times New Roman"/>
              </w:rPr>
              <w:t xml:space="preserve"> </w:t>
            </w:r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51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cs="Times New Roman"/>
                <w:bCs w:val="0"/>
                <w:sz w:val="28"/>
                <w:szCs w:val="28"/>
              </w:rPr>
            </w:pPr>
          </w:p>
        </w:tc>
        <w:tc>
          <w:tcPr>
            <w:tcW w:w="1148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028D" w:rsidRPr="008B4287" w:rsidRDefault="000B028D" w:rsidP="006724CA">
            <w:pPr>
              <w:snapToGrid w:val="0"/>
              <w:rPr>
                <w:rFonts w:cs="Times New Roman"/>
                <w:b/>
              </w:rPr>
            </w:pPr>
            <w:r w:rsidRPr="008B4287">
              <w:rPr>
                <w:rFonts w:cs="Times New Roman"/>
                <w:b/>
                <w:bCs/>
              </w:rPr>
              <w:t>4.2.Совещания руководителей общеобразовательных учреждений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0B028D" w:rsidRPr="008B4287" w:rsidRDefault="000B028D" w:rsidP="006724CA">
            <w:pPr>
              <w:snapToGrid w:val="0"/>
              <w:rPr>
                <w:rFonts w:cs="Times New Roman"/>
                <w:b/>
              </w:rPr>
            </w:pPr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cs="Times New Roman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Cs w:val="0"/>
                <w:sz w:val="28"/>
                <w:szCs w:val="28"/>
              </w:rPr>
              <w:t>Сроки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snapToGrid w:val="0"/>
              <w:rPr>
                <w:rFonts w:cs="Times New Roman"/>
                <w:b/>
              </w:rPr>
            </w:pPr>
            <w:r w:rsidRPr="008B4287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rPr>
                <w:rFonts w:cs="Times New Roman"/>
                <w:b/>
              </w:rPr>
            </w:pPr>
            <w:r w:rsidRPr="008B4287">
              <w:rPr>
                <w:rFonts w:cs="Times New Roman"/>
                <w:b/>
              </w:rPr>
              <w:t>Ответственные</w:t>
            </w:r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5"/>
              </w:tabs>
              <w:snapToGrid w:val="0"/>
              <w:spacing w:before="0" w:after="0"/>
              <w:jc w:val="left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Август</w:t>
            </w:r>
          </w:p>
        </w:tc>
        <w:tc>
          <w:tcPr>
            <w:tcW w:w="11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B028D" w:rsidRPr="008B4287" w:rsidRDefault="000B028D" w:rsidP="006724CA">
            <w:pPr>
              <w:pStyle w:val="afe"/>
              <w:suppressAutoHyphens w:val="0"/>
              <w:spacing w:after="160" w:line="252" w:lineRule="auto"/>
              <w:ind w:left="0"/>
              <w:contextualSpacing/>
              <w:jc w:val="both"/>
            </w:pPr>
            <w:r w:rsidRPr="008B4287">
              <w:t xml:space="preserve">1.Готовность общеобразовательных учреждений города к новому учебному году. </w:t>
            </w:r>
          </w:p>
          <w:p w:rsidR="000B028D" w:rsidRPr="008B4287" w:rsidRDefault="000B028D" w:rsidP="006724CA">
            <w:pPr>
              <w:pStyle w:val="afe"/>
              <w:suppressAutoHyphens w:val="0"/>
              <w:spacing w:after="160" w:line="252" w:lineRule="auto"/>
              <w:ind w:left="0"/>
              <w:contextualSpacing/>
              <w:jc w:val="both"/>
            </w:pPr>
            <w:r w:rsidRPr="008B4287">
              <w:t xml:space="preserve">   Результаты  приемки образовательных учреждений.</w:t>
            </w:r>
          </w:p>
          <w:p w:rsidR="000B028D" w:rsidRPr="008B4287" w:rsidRDefault="000B028D" w:rsidP="006724CA">
            <w:pPr>
              <w:pStyle w:val="afe"/>
              <w:suppressAutoHyphens w:val="0"/>
              <w:spacing w:line="252" w:lineRule="auto"/>
              <w:ind w:left="0"/>
              <w:contextualSpacing/>
              <w:jc w:val="both"/>
              <w:rPr>
                <w:b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Сушилина</w:t>
            </w:r>
            <w:proofErr w:type="spellEnd"/>
            <w:r w:rsidRPr="008B4287">
              <w:rPr>
                <w:rFonts w:cs="Times New Roman"/>
              </w:rPr>
              <w:t xml:space="preserve"> Н.В.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rPr>
          <w:gridAfter w:val="1"/>
          <w:wAfter w:w="89" w:type="dxa"/>
          <w:trHeight w:val="1294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5"/>
              </w:tabs>
              <w:snapToGrid w:val="0"/>
              <w:ind w:right="-108" w:firstLine="5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Сентябрь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265714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1.Стратегические ориентиры развития системы образования города Королёв: основные задачи, вектор инновационного развития.</w:t>
            </w:r>
          </w:p>
          <w:p w:rsidR="000B028D" w:rsidRPr="008B4287" w:rsidRDefault="00C1756B" w:rsidP="00C1756B">
            <w:pPr>
              <w:pStyle w:val="af"/>
            </w:pPr>
            <w:r>
              <w:rPr>
                <w:rFonts w:cs="Times New Roman"/>
              </w:rPr>
              <w:t>2.Итоги летней оздоровительной кампании</w:t>
            </w:r>
            <w:r w:rsidRPr="008B4287">
              <w:t xml:space="preserve"> </w:t>
            </w:r>
            <w:r w:rsidR="00D76EF5">
              <w:t>2021 года.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Ваврик И.В.</w:t>
            </w:r>
          </w:p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</w:p>
          <w:p w:rsidR="000B028D" w:rsidRPr="008B4287" w:rsidRDefault="00C1756B" w:rsidP="006724CA">
            <w:pPr>
              <w:snapToGri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Ващенко Н.А.</w:t>
            </w:r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Октябрь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28D" w:rsidRDefault="000B028D" w:rsidP="006724CA">
            <w:pPr>
              <w:tabs>
                <w:tab w:val="left" w:pos="206"/>
                <w:tab w:val="center" w:pos="7426"/>
              </w:tabs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1. </w:t>
            </w:r>
            <w:r w:rsidR="00DD5A99">
              <w:rPr>
                <w:rFonts w:cs="Times New Roman"/>
              </w:rPr>
              <w:t>Анализ государственной итоговой аттестации -2021.</w:t>
            </w:r>
          </w:p>
          <w:p w:rsidR="00C622C6" w:rsidRPr="00DD5A99" w:rsidRDefault="00C622C6" w:rsidP="006724CA">
            <w:pPr>
              <w:tabs>
                <w:tab w:val="left" w:pos="206"/>
                <w:tab w:val="center" w:pos="7426"/>
              </w:tabs>
              <w:jc w:val="left"/>
              <w:rPr>
                <w:rFonts w:cs="Times New Roman"/>
              </w:rPr>
            </w:pPr>
          </w:p>
          <w:p w:rsidR="00CB2247" w:rsidRPr="008B4287" w:rsidRDefault="00C1756B" w:rsidP="00CB2247">
            <w:pPr>
              <w:tabs>
                <w:tab w:val="left" w:pos="206"/>
                <w:tab w:val="center" w:pos="7426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B2247">
              <w:rPr>
                <w:rFonts w:cs="Times New Roman"/>
              </w:rPr>
              <w:t>.Анализ подростковой преступности по итогам 9 месяцев 2021 года.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8D" w:rsidRDefault="00C622C6" w:rsidP="006724CA">
            <w:pPr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Похорова</w:t>
            </w:r>
            <w:proofErr w:type="spellEnd"/>
            <w:r>
              <w:rPr>
                <w:rFonts w:cs="Times New Roman"/>
              </w:rPr>
              <w:t xml:space="preserve"> Е.В.</w:t>
            </w:r>
            <w:r w:rsidR="00C1756B">
              <w:rPr>
                <w:rFonts w:cs="Times New Roman"/>
              </w:rPr>
              <w:t>.</w:t>
            </w:r>
          </w:p>
          <w:p w:rsidR="00CB2247" w:rsidRDefault="00CB2247" w:rsidP="006724CA">
            <w:pPr>
              <w:jc w:val="left"/>
              <w:rPr>
                <w:rFonts w:cs="Times New Roman"/>
              </w:rPr>
            </w:pPr>
          </w:p>
          <w:p w:rsidR="00CB2247" w:rsidRPr="008B4287" w:rsidRDefault="00CB2247" w:rsidP="006724CA">
            <w:pPr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Сушилина</w:t>
            </w:r>
            <w:proofErr w:type="spellEnd"/>
            <w:r>
              <w:rPr>
                <w:rFonts w:cs="Times New Roman"/>
              </w:rPr>
              <w:t xml:space="preserve"> Н.В.</w:t>
            </w:r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Ноябрь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56B" w:rsidRDefault="000B028D" w:rsidP="00C078BE">
            <w:pPr>
              <w:pStyle w:val="afe"/>
              <w:tabs>
                <w:tab w:val="center" w:pos="37"/>
                <w:tab w:val="left" w:pos="206"/>
              </w:tabs>
              <w:ind w:left="37"/>
              <w:jc w:val="both"/>
            </w:pPr>
            <w:r w:rsidRPr="008B4287">
              <w:t>1.</w:t>
            </w:r>
            <w:r w:rsidRPr="00FB57AB">
              <w:t>О результатах Международной Космической Олимпиады школьников (МКО-2021).</w:t>
            </w:r>
          </w:p>
          <w:p w:rsidR="00D76EF5" w:rsidRDefault="00FB57AB" w:rsidP="00D76EF5">
            <w:pPr>
              <w:tabs>
                <w:tab w:val="center" w:pos="37"/>
                <w:tab w:val="left" w:pos="206"/>
              </w:tabs>
              <w:jc w:val="both"/>
              <w:rPr>
                <w:rFonts w:cs="Times New Roman"/>
              </w:rPr>
            </w:pPr>
            <w:r w:rsidRPr="00D76EF5">
              <w:rPr>
                <w:rFonts w:cs="Times New Roman"/>
              </w:rPr>
              <w:t>2.</w:t>
            </w:r>
            <w:r w:rsidR="000B028D" w:rsidRPr="00D76EF5">
              <w:rPr>
                <w:rFonts w:cs="Times New Roman"/>
              </w:rPr>
              <w:t xml:space="preserve">О </w:t>
            </w:r>
            <w:r w:rsidR="00D76EF5">
              <w:rPr>
                <w:rFonts w:cs="Times New Roman"/>
              </w:rPr>
              <w:t>мерах по совершенствованию организации деятельности в области противодействия коррупции.</w:t>
            </w:r>
          </w:p>
          <w:p w:rsidR="000B028D" w:rsidRPr="008B4287" w:rsidRDefault="00FB57AB" w:rsidP="00D76EF5">
            <w:pPr>
              <w:tabs>
                <w:tab w:val="center" w:pos="37"/>
                <w:tab w:val="left" w:pos="206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Pr="00FB57AB">
              <w:rPr>
                <w:rFonts w:cs="Times New Roman"/>
              </w:rPr>
              <w:t xml:space="preserve"> Об организации работы по предупреждению совершения суицидов</w:t>
            </w:r>
            <w:r>
              <w:rPr>
                <w:rFonts w:cs="Times New Roman"/>
              </w:rPr>
              <w:t xml:space="preserve"> несовершеннолетними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Черкашина О.М.</w:t>
            </w:r>
          </w:p>
          <w:p w:rsidR="000B028D" w:rsidRDefault="00C078BE" w:rsidP="006724CA">
            <w:pPr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Глинщикова</w:t>
            </w:r>
            <w:proofErr w:type="spellEnd"/>
            <w:r>
              <w:rPr>
                <w:rFonts w:cs="Times New Roman"/>
              </w:rPr>
              <w:t xml:space="preserve"> А.В.</w:t>
            </w:r>
          </w:p>
          <w:p w:rsidR="00C078BE" w:rsidRPr="008B4287" w:rsidRDefault="00C078BE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C078BE" w:rsidP="006724C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Черкашина О.М.</w:t>
            </w:r>
          </w:p>
        </w:tc>
      </w:tr>
      <w:tr w:rsidR="000B028D" w:rsidRPr="008B4287" w:rsidTr="006724CA">
        <w:trPr>
          <w:gridAfter w:val="1"/>
          <w:wAfter w:w="89" w:type="dxa"/>
          <w:trHeight w:val="1509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Декабрь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714" w:rsidRDefault="000B028D" w:rsidP="00265714">
            <w:pPr>
              <w:snapToGrid w:val="0"/>
              <w:jc w:val="both"/>
              <w:rPr>
                <w:rFonts w:cs="Times New Roman"/>
                <w:color w:val="7030A0"/>
              </w:rPr>
            </w:pPr>
            <w:r w:rsidRPr="008B4287">
              <w:rPr>
                <w:rFonts w:cs="Times New Roman"/>
              </w:rPr>
              <w:t xml:space="preserve">1. </w:t>
            </w:r>
            <w:r w:rsidR="00265714">
              <w:rPr>
                <w:rFonts w:cs="Times New Roman"/>
              </w:rPr>
              <w:t>Роль оценочных и диагностических процедур в системе оценки качества образования.</w:t>
            </w:r>
          </w:p>
          <w:p w:rsidR="000B028D" w:rsidRDefault="000B028D" w:rsidP="00265714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2. </w:t>
            </w:r>
            <w:r w:rsidR="00265714">
              <w:rPr>
                <w:rFonts w:cs="Times New Roman"/>
              </w:rPr>
              <w:t xml:space="preserve">Качество подготовки выпускников в 2021 году </w:t>
            </w:r>
            <w:proofErr w:type="gramStart"/>
            <w:r w:rsidR="00265714">
              <w:rPr>
                <w:rFonts w:cs="Times New Roman"/>
              </w:rPr>
              <w:t>(</w:t>
            </w:r>
            <w:r w:rsidR="00C622C6">
              <w:rPr>
                <w:rFonts w:cs="Times New Roman"/>
              </w:rPr>
              <w:t xml:space="preserve"> </w:t>
            </w:r>
            <w:proofErr w:type="gramEnd"/>
            <w:r w:rsidR="00C622C6">
              <w:rPr>
                <w:rFonts w:cs="Times New Roman"/>
              </w:rPr>
              <w:t xml:space="preserve">по </w:t>
            </w:r>
            <w:r w:rsidR="00265714">
              <w:rPr>
                <w:rFonts w:cs="Times New Roman"/>
              </w:rPr>
              <w:t>результатам коллегии Московской области).</w:t>
            </w:r>
          </w:p>
          <w:p w:rsidR="00265714" w:rsidRPr="008B4287" w:rsidRDefault="00265714" w:rsidP="00265714">
            <w:pPr>
              <w:snapToGrid w:val="0"/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3.О типовых формах и порядке </w:t>
            </w:r>
            <w:proofErr w:type="gramStart"/>
            <w:r>
              <w:rPr>
                <w:rFonts w:cs="Times New Roman"/>
              </w:rPr>
              <w:t>взаимодействия учреждений системы профилактики безнадзорности</w:t>
            </w:r>
            <w:proofErr w:type="gramEnd"/>
            <w:r>
              <w:rPr>
                <w:rFonts w:cs="Times New Roman"/>
              </w:rPr>
              <w:t xml:space="preserve"> и правонарушений несовершеннолетних.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8D" w:rsidRPr="008B4287" w:rsidRDefault="00265714" w:rsidP="006724CA">
            <w:pPr>
              <w:jc w:val="left"/>
              <w:rPr>
                <w:rFonts w:cs="Times New Roman"/>
                <w:color w:val="7030A0"/>
              </w:rPr>
            </w:pPr>
            <w:r w:rsidRPr="00265714">
              <w:rPr>
                <w:rFonts w:cs="Times New Roman"/>
              </w:rPr>
              <w:t>Прохорова Е.</w:t>
            </w:r>
            <w:r>
              <w:rPr>
                <w:rFonts w:cs="Times New Roman"/>
                <w:color w:val="7030A0"/>
              </w:rPr>
              <w:t>В.</w:t>
            </w:r>
          </w:p>
          <w:p w:rsidR="000B028D" w:rsidRDefault="00D76EF5" w:rsidP="006724CA">
            <w:pPr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Сушилина</w:t>
            </w:r>
            <w:proofErr w:type="spellEnd"/>
            <w:r>
              <w:rPr>
                <w:rFonts w:cs="Times New Roman"/>
              </w:rPr>
              <w:t xml:space="preserve"> Н.В.</w:t>
            </w:r>
          </w:p>
          <w:p w:rsidR="00C622C6" w:rsidRPr="008B4287" w:rsidRDefault="00C622C6" w:rsidP="006724CA">
            <w:pPr>
              <w:jc w:val="left"/>
              <w:rPr>
                <w:rFonts w:cs="Times New Roman"/>
              </w:rPr>
            </w:pPr>
          </w:p>
          <w:p w:rsidR="000B028D" w:rsidRPr="00265714" w:rsidRDefault="00265714" w:rsidP="006724CA">
            <w:pPr>
              <w:jc w:val="left"/>
              <w:rPr>
                <w:rFonts w:cs="Times New Roman"/>
              </w:rPr>
            </w:pPr>
            <w:proofErr w:type="spellStart"/>
            <w:r w:rsidRPr="00265714">
              <w:rPr>
                <w:rFonts w:cs="Times New Roman"/>
              </w:rPr>
              <w:t>Сушилина</w:t>
            </w:r>
            <w:proofErr w:type="spellEnd"/>
            <w:r w:rsidRPr="00265714">
              <w:rPr>
                <w:rFonts w:cs="Times New Roman"/>
              </w:rPr>
              <w:t xml:space="preserve"> Н.В.</w:t>
            </w:r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Январь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Default="000B028D" w:rsidP="00265714">
            <w:pPr>
              <w:pStyle w:val="afb"/>
              <w:tabs>
                <w:tab w:val="clear" w:pos="720"/>
              </w:tabs>
              <w:snapToGrid w:val="0"/>
              <w:ind w:left="0" w:firstLine="0"/>
              <w:jc w:val="both"/>
            </w:pPr>
            <w:r w:rsidRPr="008B4287">
              <w:t xml:space="preserve">1. </w:t>
            </w:r>
            <w:r w:rsidR="00265714">
              <w:t xml:space="preserve">Формирование функциональной грамотности </w:t>
            </w:r>
            <w:proofErr w:type="gramStart"/>
            <w:r w:rsidR="00265714">
              <w:t>обучающихся</w:t>
            </w:r>
            <w:proofErr w:type="gramEnd"/>
            <w:r w:rsidR="00265714">
              <w:t>.</w:t>
            </w:r>
          </w:p>
          <w:p w:rsidR="00265714" w:rsidRPr="008B4287" w:rsidRDefault="00265714" w:rsidP="00265714">
            <w:pPr>
              <w:pStyle w:val="afb"/>
              <w:tabs>
                <w:tab w:val="clear" w:pos="720"/>
              </w:tabs>
              <w:snapToGrid w:val="0"/>
              <w:ind w:left="0" w:firstLine="0"/>
              <w:jc w:val="both"/>
            </w:pPr>
            <w:r>
              <w:t xml:space="preserve">2. Реализация инклюзивных моделей образования детей с расстройством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</w:t>
            </w:r>
            <w:proofErr w:type="gramStart"/>
            <w:r>
              <w:t xml:space="preserve">( </w:t>
            </w:r>
            <w:proofErr w:type="gramEnd"/>
            <w:r>
              <w:t>РАС) в образовательных учреждения городского округа Королёв.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8D" w:rsidRPr="008B4287" w:rsidRDefault="00265714" w:rsidP="006724C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Прохорова Е.В.</w:t>
            </w:r>
          </w:p>
          <w:p w:rsidR="000B028D" w:rsidRPr="008B4287" w:rsidRDefault="00265714" w:rsidP="006724C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Черкашина О.М.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265714">
            <w:pPr>
              <w:jc w:val="left"/>
              <w:rPr>
                <w:rFonts w:cs="Times New Roman"/>
              </w:rPr>
            </w:pPr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Февраль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2C6" w:rsidRPr="00424358" w:rsidRDefault="00E16A5D" w:rsidP="006724CA">
            <w:pPr>
              <w:pStyle w:val="afb"/>
              <w:tabs>
                <w:tab w:val="clear" w:pos="720"/>
              </w:tabs>
              <w:snapToGrid w:val="0"/>
              <w:ind w:left="0" w:firstLine="0"/>
              <w:jc w:val="both"/>
              <w:rPr>
                <w:bCs/>
                <w:iCs/>
              </w:rPr>
            </w:pPr>
            <w:r w:rsidRPr="00424358">
              <w:rPr>
                <w:bCs/>
                <w:iCs/>
              </w:rPr>
              <w:t>Об организации работы по приему сведений о доходах, об имуществе и обязательствах имущественного характера у руководителей муниципальных учреждений городского округа Королёв Московской области, а также о доходах, об имуществе и обязательствах имущественного характера их супруга (супруги) и несовершеннолетних детей</w:t>
            </w:r>
          </w:p>
          <w:p w:rsidR="000B028D" w:rsidRPr="008B4287" w:rsidRDefault="000B028D" w:rsidP="006724CA">
            <w:pPr>
              <w:pStyle w:val="afb"/>
              <w:tabs>
                <w:tab w:val="clear" w:pos="720"/>
              </w:tabs>
              <w:snapToGrid w:val="0"/>
              <w:ind w:left="0" w:firstLine="0"/>
              <w:jc w:val="both"/>
              <w:rPr>
                <w:bCs/>
                <w:iCs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Глинщикова</w:t>
            </w:r>
            <w:proofErr w:type="spellEnd"/>
            <w:r w:rsidRPr="008B4287">
              <w:rPr>
                <w:rFonts w:cs="Times New Roman"/>
              </w:rPr>
              <w:t xml:space="preserve"> А.В.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Март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Default="00C622C6" w:rsidP="006724CA">
            <w:pPr>
              <w:snapToGrid w:val="0"/>
              <w:ind w:left="6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0B028D" w:rsidRPr="008B4287">
              <w:rPr>
                <w:rFonts w:cs="Times New Roman"/>
              </w:rPr>
              <w:t>Об организации ра</w:t>
            </w:r>
            <w:r>
              <w:rPr>
                <w:rFonts w:cs="Times New Roman"/>
              </w:rPr>
              <w:t>боты по приему детей в 1 класс.</w:t>
            </w:r>
          </w:p>
          <w:p w:rsidR="00C622C6" w:rsidRDefault="00C622C6" w:rsidP="006724CA">
            <w:pPr>
              <w:snapToGrid w:val="0"/>
              <w:ind w:left="6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О психолого-педагогическом сопровождении участников образовательного процесса при подготовке к ГИА в образовательных учреждениях в 2021-2-22 учебном году.</w:t>
            </w:r>
          </w:p>
          <w:p w:rsidR="00424358" w:rsidRDefault="00424358" w:rsidP="006724CA">
            <w:pPr>
              <w:snapToGrid w:val="0"/>
              <w:ind w:left="63"/>
              <w:jc w:val="both"/>
              <w:rPr>
                <w:rFonts w:cs="Times New Roman"/>
              </w:rPr>
            </w:pPr>
          </w:p>
          <w:p w:rsidR="00E16A5D" w:rsidRPr="008B4287" w:rsidRDefault="00E16A5D" w:rsidP="006724CA">
            <w:pPr>
              <w:snapToGrid w:val="0"/>
              <w:ind w:left="6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Оценка профессиональных компетенций педагогов в 2022 году.</w:t>
            </w:r>
          </w:p>
          <w:p w:rsidR="000B028D" w:rsidRPr="008B4287" w:rsidRDefault="000B028D" w:rsidP="00C622C6">
            <w:pPr>
              <w:snapToGrid w:val="0"/>
              <w:ind w:left="63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Default="000B028D" w:rsidP="006724CA">
            <w:pPr>
              <w:pStyle w:val="afb"/>
              <w:tabs>
                <w:tab w:val="clear" w:pos="720"/>
              </w:tabs>
              <w:snapToGrid w:val="0"/>
              <w:ind w:left="0" w:firstLine="0"/>
            </w:pPr>
            <w:r w:rsidRPr="008B4287">
              <w:t>Ващенко Н.А</w:t>
            </w:r>
          </w:p>
          <w:p w:rsidR="00E16A5D" w:rsidRDefault="00E16A5D" w:rsidP="006724CA">
            <w:pPr>
              <w:pStyle w:val="afb"/>
              <w:tabs>
                <w:tab w:val="clear" w:pos="720"/>
              </w:tabs>
              <w:snapToGrid w:val="0"/>
              <w:ind w:left="0" w:firstLine="0"/>
            </w:pPr>
          </w:p>
          <w:p w:rsidR="00C622C6" w:rsidRDefault="00C622C6" w:rsidP="006724CA">
            <w:pPr>
              <w:pStyle w:val="afb"/>
              <w:tabs>
                <w:tab w:val="clear" w:pos="720"/>
              </w:tabs>
              <w:snapToGrid w:val="0"/>
              <w:ind w:left="0" w:firstLine="0"/>
            </w:pPr>
            <w:r>
              <w:t>Туз Е.С.</w:t>
            </w:r>
          </w:p>
          <w:p w:rsidR="00424358" w:rsidRDefault="00424358" w:rsidP="006724CA">
            <w:pPr>
              <w:pStyle w:val="afb"/>
              <w:tabs>
                <w:tab w:val="clear" w:pos="720"/>
              </w:tabs>
              <w:snapToGrid w:val="0"/>
              <w:ind w:left="0" w:firstLine="0"/>
            </w:pPr>
          </w:p>
          <w:p w:rsidR="00E16A5D" w:rsidRPr="008B4287" w:rsidRDefault="00E16A5D" w:rsidP="006724CA">
            <w:pPr>
              <w:pStyle w:val="afb"/>
              <w:tabs>
                <w:tab w:val="clear" w:pos="720"/>
              </w:tabs>
              <w:snapToGrid w:val="0"/>
              <w:ind w:left="0" w:firstLine="0"/>
            </w:pPr>
            <w:r>
              <w:t>Красноярская Н.А.</w:t>
            </w:r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c"/>
              <w:snapToGrid w:val="0"/>
              <w:ind w:left="0" w:right="-144"/>
              <w:jc w:val="both"/>
            </w:pPr>
            <w:r w:rsidRPr="008B4287">
              <w:t>Апрель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snapToGrid w:val="0"/>
              <w:ind w:left="63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Основные формы проведения государственной итоговой аттестации выпускников  в 2021/2022 учебном году.</w:t>
            </w:r>
          </w:p>
          <w:p w:rsidR="000B028D" w:rsidRPr="008B4287" w:rsidRDefault="000B028D" w:rsidP="006724CA">
            <w:pPr>
              <w:ind w:left="63"/>
              <w:jc w:val="both"/>
              <w:rPr>
                <w:rFonts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Сушилина</w:t>
            </w:r>
            <w:proofErr w:type="spellEnd"/>
            <w:r w:rsidRPr="008B4287">
              <w:rPr>
                <w:rFonts w:cs="Times New Roman"/>
              </w:rPr>
              <w:t xml:space="preserve"> Н.В.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c"/>
              <w:snapToGrid w:val="0"/>
              <w:ind w:left="0" w:right="-144"/>
              <w:jc w:val="both"/>
            </w:pPr>
            <w:r w:rsidRPr="008B4287">
              <w:t>Май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ind w:left="63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1.О</w:t>
            </w:r>
            <w:r w:rsidR="00424358">
              <w:rPr>
                <w:rFonts w:cs="Times New Roman"/>
              </w:rPr>
              <w:t xml:space="preserve"> </w:t>
            </w:r>
            <w:r w:rsidRPr="008B4287">
              <w:rPr>
                <w:rFonts w:cs="Times New Roman"/>
              </w:rPr>
              <w:t>подготовке образовательных учреждений к проведению государственной итоговой аттестации 2022.</w:t>
            </w:r>
          </w:p>
          <w:p w:rsidR="000B028D" w:rsidRPr="008B4287" w:rsidRDefault="000B028D" w:rsidP="006724CA">
            <w:pPr>
              <w:ind w:left="63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2. Организация занятости детей в период летней оздоровительной кампании 2022 года.</w:t>
            </w:r>
          </w:p>
          <w:p w:rsidR="000B028D" w:rsidRPr="008B4287" w:rsidRDefault="000B028D" w:rsidP="006724CA">
            <w:pPr>
              <w:ind w:left="63"/>
              <w:jc w:val="both"/>
              <w:rPr>
                <w:rFonts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424358">
            <w:pPr>
              <w:jc w:val="left"/>
              <w:rPr>
                <w:rFonts w:cs="Times New Roman"/>
              </w:rPr>
            </w:pPr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c"/>
              <w:snapToGrid w:val="0"/>
              <w:ind w:left="0" w:right="-144"/>
              <w:jc w:val="both"/>
            </w:pPr>
            <w:r w:rsidRPr="008B4287">
              <w:t>Июнь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ind w:left="63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1. Итоги проведения ГИА-2022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Сушилина</w:t>
            </w:r>
            <w:proofErr w:type="spellEnd"/>
          </w:p>
        </w:tc>
      </w:tr>
      <w:tr w:rsidR="000B028D" w:rsidRPr="008B4287" w:rsidTr="006724CA">
        <w:trPr>
          <w:gridAfter w:val="1"/>
          <w:wAfter w:w="89" w:type="dxa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028D" w:rsidRPr="008B4287" w:rsidRDefault="000B028D" w:rsidP="006724CA">
            <w:pPr>
              <w:pStyle w:val="afc"/>
              <w:snapToGrid w:val="0"/>
              <w:ind w:left="0" w:right="-144"/>
              <w:jc w:val="both"/>
            </w:pPr>
            <w:r w:rsidRPr="008B4287">
              <w:t>Июль</w:t>
            </w:r>
          </w:p>
        </w:tc>
        <w:tc>
          <w:tcPr>
            <w:tcW w:w="1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28D" w:rsidRPr="008B4287" w:rsidRDefault="000B028D" w:rsidP="006724CA">
            <w:pPr>
              <w:pStyle w:val="afd"/>
              <w:snapToGrid w:val="0"/>
              <w:ind w:left="63"/>
              <w:jc w:val="both"/>
            </w:pPr>
            <w:r w:rsidRPr="008B4287">
              <w:t>О ходе подготовки образовательных учреждений к новому 2022/2023 учебному году.</w:t>
            </w:r>
          </w:p>
          <w:p w:rsidR="000B028D" w:rsidRPr="008B4287" w:rsidRDefault="000B028D" w:rsidP="006724CA">
            <w:pPr>
              <w:pStyle w:val="afd"/>
              <w:ind w:left="63"/>
              <w:jc w:val="both"/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Ваврик И.В.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Сушилина</w:t>
            </w:r>
            <w:proofErr w:type="spellEnd"/>
            <w:r w:rsidRPr="008B4287">
              <w:rPr>
                <w:rFonts w:cs="Times New Roman"/>
              </w:rPr>
              <w:t xml:space="preserve"> Н.В.</w:t>
            </w:r>
          </w:p>
        </w:tc>
      </w:tr>
    </w:tbl>
    <w:p w:rsidR="000B028D" w:rsidRPr="008B4287" w:rsidRDefault="000B028D" w:rsidP="000B028D">
      <w:pPr>
        <w:jc w:val="both"/>
        <w:rPr>
          <w:rFonts w:cs="Times New Roman"/>
          <w:b/>
          <w:bCs/>
        </w:rPr>
      </w:pPr>
    </w:p>
    <w:p w:rsidR="000B028D" w:rsidRPr="008B4287" w:rsidRDefault="000B028D" w:rsidP="000B028D">
      <w:pPr>
        <w:jc w:val="both"/>
        <w:rPr>
          <w:rFonts w:cs="Times New Roman"/>
          <w:b/>
          <w:bCs/>
        </w:rPr>
      </w:pPr>
    </w:p>
    <w:p w:rsidR="000B028D" w:rsidRPr="008B4287" w:rsidRDefault="000B028D" w:rsidP="000B028D">
      <w:pPr>
        <w:jc w:val="both"/>
        <w:rPr>
          <w:rFonts w:cs="Times New Roman"/>
          <w:b/>
          <w:bCs/>
        </w:rPr>
      </w:pPr>
    </w:p>
    <w:p w:rsidR="000B028D" w:rsidRPr="008B4287" w:rsidRDefault="000B028D" w:rsidP="000B028D">
      <w:pPr>
        <w:jc w:val="both"/>
        <w:rPr>
          <w:rFonts w:cs="Times New Roman"/>
          <w:b/>
          <w:bCs/>
        </w:rPr>
      </w:pPr>
    </w:p>
    <w:p w:rsidR="000B028D" w:rsidRPr="008B4287" w:rsidRDefault="000B028D" w:rsidP="000B028D">
      <w:pPr>
        <w:jc w:val="both"/>
        <w:rPr>
          <w:rFonts w:cs="Times New Roman"/>
          <w:b/>
          <w:bCs/>
        </w:rPr>
      </w:pPr>
    </w:p>
    <w:p w:rsidR="000B028D" w:rsidRPr="008B4287" w:rsidRDefault="000B028D" w:rsidP="000B028D">
      <w:pPr>
        <w:jc w:val="both"/>
        <w:rPr>
          <w:rFonts w:cs="Times New Roman"/>
          <w:b/>
          <w:bCs/>
        </w:rPr>
      </w:pPr>
    </w:p>
    <w:p w:rsidR="000B028D" w:rsidRPr="008B4287" w:rsidRDefault="000B028D" w:rsidP="000B028D">
      <w:pPr>
        <w:jc w:val="both"/>
        <w:rPr>
          <w:rFonts w:cs="Times New Roman"/>
          <w:b/>
          <w:bCs/>
        </w:rPr>
      </w:pPr>
    </w:p>
    <w:p w:rsidR="007C3686" w:rsidRDefault="007C3686" w:rsidP="000B028D">
      <w:pPr>
        <w:jc w:val="both"/>
        <w:rPr>
          <w:ins w:id="3" w:author="Пользователь" w:date="2022-02-03T14:59:00Z"/>
          <w:rFonts w:cs="Times New Roman"/>
          <w:b/>
          <w:bCs/>
        </w:rPr>
      </w:pPr>
    </w:p>
    <w:p w:rsidR="007C3686" w:rsidRDefault="007C3686" w:rsidP="000B028D">
      <w:pPr>
        <w:jc w:val="both"/>
        <w:rPr>
          <w:ins w:id="4" w:author="Пользователь" w:date="2022-02-03T14:59:00Z"/>
          <w:rFonts w:cs="Times New Roman"/>
          <w:b/>
          <w:bCs/>
        </w:rPr>
      </w:pPr>
    </w:p>
    <w:p w:rsidR="007C3686" w:rsidRPr="008B4287" w:rsidRDefault="007C3686" w:rsidP="000B028D">
      <w:pPr>
        <w:jc w:val="both"/>
        <w:rPr>
          <w:ins w:id="5" w:author="Пользователь" w:date="2022-02-03T14:59:00Z"/>
          <w:rFonts w:cs="Times New Roman"/>
          <w:b/>
          <w:bCs/>
        </w:rPr>
      </w:pPr>
    </w:p>
    <w:p w:rsidR="000B028D" w:rsidRPr="008B4287" w:rsidRDefault="000B028D" w:rsidP="000B028D">
      <w:pPr>
        <w:jc w:val="both"/>
        <w:rPr>
          <w:ins w:id="6" w:author="Пользователь" w:date="2022-02-03T14:59:00Z"/>
          <w:rFonts w:cs="Times New Roman"/>
          <w:b/>
          <w:bCs/>
        </w:rPr>
      </w:pPr>
    </w:p>
    <w:p w:rsidR="000B028D" w:rsidRPr="008B4287" w:rsidRDefault="000B028D" w:rsidP="000B028D">
      <w:pPr>
        <w:jc w:val="both"/>
        <w:rPr>
          <w:ins w:id="7" w:author="Пользователь" w:date="2022-02-03T14:59:00Z"/>
          <w:rFonts w:cs="Times New Roman"/>
          <w:b/>
          <w:bCs/>
        </w:rPr>
      </w:pPr>
    </w:p>
    <w:p w:rsidR="000B028D" w:rsidRPr="008B4287" w:rsidRDefault="000B028D" w:rsidP="000B028D">
      <w:pPr>
        <w:jc w:val="both"/>
        <w:rPr>
          <w:ins w:id="8" w:author="Пользователь" w:date="2022-02-03T14:59:00Z"/>
          <w:rFonts w:cs="Times New Roman"/>
          <w:b/>
          <w:bCs/>
        </w:rPr>
      </w:pPr>
    </w:p>
    <w:p w:rsidR="000B028D" w:rsidRPr="008B4287" w:rsidRDefault="000B028D" w:rsidP="000B028D">
      <w:pPr>
        <w:rPr>
          <w:rFonts w:cs="Times New Roman"/>
          <w:b/>
          <w:bCs/>
        </w:rPr>
      </w:pPr>
      <w:r w:rsidRPr="008B4287">
        <w:rPr>
          <w:rFonts w:cs="Times New Roman"/>
          <w:b/>
          <w:bCs/>
        </w:rPr>
        <w:t>4.3.Совещания заместителей директоров по безопасности</w:t>
      </w: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11041"/>
        <w:gridCol w:w="2469"/>
      </w:tblGrid>
      <w:tr w:rsidR="000B028D" w:rsidRPr="008B4287" w:rsidTr="006724CA">
        <w:trPr>
          <w:trHeight w:val="23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/>
                <w:bCs/>
              </w:rPr>
            </w:pPr>
            <w:r w:rsidRPr="008B4287">
              <w:rPr>
                <w:rFonts w:cs="Times New Roman"/>
                <w:b/>
                <w:bCs/>
              </w:rPr>
              <w:t xml:space="preserve">Дата </w:t>
            </w:r>
          </w:p>
        </w:tc>
        <w:tc>
          <w:tcPr>
            <w:tcW w:w="1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/>
                <w:bCs/>
              </w:rPr>
            </w:pPr>
            <w:r w:rsidRPr="008B4287">
              <w:rPr>
                <w:rFonts w:cs="Times New Roman"/>
                <w:b/>
                <w:bCs/>
              </w:rPr>
              <w:t xml:space="preserve">   Наименование мероприятия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/>
                <w:bCs/>
              </w:rPr>
            </w:pPr>
            <w:r w:rsidRPr="008B4287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0B028D" w:rsidRPr="008B4287" w:rsidTr="006724C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snapToGrid w:val="0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Август</w:t>
            </w:r>
          </w:p>
        </w:tc>
        <w:tc>
          <w:tcPr>
            <w:tcW w:w="1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Планирование и организация работы по подготовке ОУ к новому учебному году и месячнику безопасности.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Балиев Р.К.</w:t>
            </w:r>
          </w:p>
        </w:tc>
      </w:tr>
      <w:tr w:rsidR="000B028D" w:rsidRPr="008B4287" w:rsidTr="006724C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Сентябрь</w:t>
            </w:r>
          </w:p>
        </w:tc>
        <w:tc>
          <w:tcPr>
            <w:tcW w:w="1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и проведение в ОУ соревнований «Школа безопасности».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и проведение в ОУ «Месячника безопасности».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rPr>
                <w:rFonts w:cs="Times New Roman"/>
              </w:rPr>
            </w:pPr>
            <w:r w:rsidRPr="008B4287">
              <w:rPr>
                <w:rFonts w:cs="Times New Roman"/>
              </w:rPr>
              <w:t>Балиев Р.К.</w:t>
            </w:r>
          </w:p>
        </w:tc>
      </w:tr>
      <w:tr w:rsidR="000B028D" w:rsidRPr="008B4287" w:rsidTr="006724C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Октябрь</w:t>
            </w:r>
          </w:p>
        </w:tc>
        <w:tc>
          <w:tcPr>
            <w:tcW w:w="1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Анализ работы по антитеррористической защищенности в ОУ.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rPr>
                <w:rFonts w:cs="Times New Roman"/>
              </w:rPr>
            </w:pPr>
            <w:r w:rsidRPr="008B4287">
              <w:rPr>
                <w:rFonts w:cs="Times New Roman"/>
              </w:rPr>
              <w:t>Балиев Р.К.</w:t>
            </w:r>
          </w:p>
        </w:tc>
      </w:tr>
      <w:tr w:rsidR="000B028D" w:rsidRPr="008B4287" w:rsidTr="006724C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left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Ноябрь</w:t>
            </w:r>
          </w:p>
        </w:tc>
        <w:tc>
          <w:tcPr>
            <w:tcW w:w="1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Итоги и перспективы  организации  работы по пожарной безопасности в ОУ.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Обеспечение безопасных условий пребывания детей в ОУ в осеннее - зимний период.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rPr>
                <w:rFonts w:cs="Times New Roman"/>
              </w:rPr>
            </w:pPr>
            <w:r w:rsidRPr="008B4287">
              <w:rPr>
                <w:rFonts w:cs="Times New Roman"/>
              </w:rPr>
              <w:t>Балиев Р.К.</w:t>
            </w:r>
          </w:p>
        </w:tc>
      </w:tr>
      <w:tr w:rsidR="000B028D" w:rsidRPr="008B4287" w:rsidTr="006724C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Декабрь</w:t>
            </w:r>
          </w:p>
        </w:tc>
        <w:tc>
          <w:tcPr>
            <w:tcW w:w="1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работы по гражданской обороне в ОУ.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к Новогодним и Рождественским праздникам.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rPr>
                <w:rFonts w:cs="Times New Roman"/>
              </w:rPr>
            </w:pPr>
            <w:r w:rsidRPr="008B4287">
              <w:rPr>
                <w:rFonts w:cs="Times New Roman"/>
              </w:rPr>
              <w:t>Балиев Р.К.</w:t>
            </w:r>
          </w:p>
        </w:tc>
      </w:tr>
      <w:tr w:rsidR="000B028D" w:rsidRPr="008B4287" w:rsidTr="006724C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left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Январь</w:t>
            </w:r>
          </w:p>
        </w:tc>
        <w:tc>
          <w:tcPr>
            <w:tcW w:w="1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контрольно – пропускного режима в ОУ.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rPr>
                <w:rFonts w:cs="Times New Roman"/>
              </w:rPr>
            </w:pPr>
            <w:r w:rsidRPr="008B4287">
              <w:rPr>
                <w:rFonts w:cs="Times New Roman"/>
              </w:rPr>
              <w:t>Балиев Р.К.</w:t>
            </w:r>
          </w:p>
        </w:tc>
      </w:tr>
      <w:tr w:rsidR="000B028D" w:rsidRPr="008B4287" w:rsidTr="006724C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left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Февраль</w:t>
            </w:r>
          </w:p>
        </w:tc>
        <w:tc>
          <w:tcPr>
            <w:tcW w:w="1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Обеспечение безопасности  при проведении праздничных мероприятий в ОУ.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rPr>
                <w:rFonts w:cs="Times New Roman"/>
              </w:rPr>
            </w:pPr>
            <w:r w:rsidRPr="008B4287">
              <w:rPr>
                <w:rFonts w:cs="Times New Roman"/>
              </w:rPr>
              <w:t>Балиев Р.К.</w:t>
            </w:r>
          </w:p>
        </w:tc>
      </w:tr>
      <w:tr w:rsidR="000B028D" w:rsidRPr="008B4287" w:rsidTr="006724C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left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Март</w:t>
            </w:r>
          </w:p>
        </w:tc>
        <w:tc>
          <w:tcPr>
            <w:tcW w:w="1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работы по профилактике ДДТТ.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rPr>
                <w:rFonts w:cs="Times New Roman"/>
              </w:rPr>
            </w:pPr>
            <w:r w:rsidRPr="008B4287">
              <w:rPr>
                <w:rFonts w:cs="Times New Roman"/>
              </w:rPr>
              <w:t>Балиев Р.К.</w:t>
            </w:r>
          </w:p>
        </w:tc>
      </w:tr>
      <w:tr w:rsidR="000B028D" w:rsidRPr="008B4287" w:rsidTr="006724C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jc w:val="left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Апрель</w:t>
            </w:r>
          </w:p>
        </w:tc>
        <w:tc>
          <w:tcPr>
            <w:tcW w:w="1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 работы по НВП в курсе ОБЖ.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в ОУ к учебным сборам юношей предпоследнего года обучения.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rPr>
                <w:rFonts w:cs="Times New Roman"/>
              </w:rPr>
            </w:pPr>
            <w:r w:rsidRPr="008B4287">
              <w:rPr>
                <w:rFonts w:cs="Times New Roman"/>
              </w:rPr>
              <w:t>Балиев Р.К.</w:t>
            </w:r>
          </w:p>
        </w:tc>
      </w:tr>
      <w:tr w:rsidR="000B028D" w:rsidRPr="008B4287" w:rsidTr="006724C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8B4287">
              <w:rPr>
                <w:rFonts w:cs="Times New Roman"/>
                <w:b w:val="0"/>
                <w:bCs w:val="0"/>
                <w:sz w:val="28"/>
                <w:szCs w:val="28"/>
              </w:rPr>
              <w:t>Май</w:t>
            </w:r>
          </w:p>
        </w:tc>
        <w:tc>
          <w:tcPr>
            <w:tcW w:w="1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Анализ работы по направлению за 2021/2022 учебный год.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Планирование работы на 2022/2023 учебный год.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rPr>
                <w:rFonts w:cs="Times New Roman"/>
              </w:rPr>
            </w:pPr>
            <w:r w:rsidRPr="008B4287">
              <w:rPr>
                <w:rFonts w:cs="Times New Roman"/>
              </w:rPr>
              <w:t>Балиев Р.К.</w:t>
            </w:r>
          </w:p>
        </w:tc>
      </w:tr>
    </w:tbl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7C3686" w:rsidRDefault="007C3686" w:rsidP="000B028D">
      <w:pPr>
        <w:jc w:val="both"/>
        <w:rPr>
          <w:ins w:id="9" w:author="Пользователь" w:date="2022-02-03T14:59:00Z"/>
          <w:rFonts w:cs="Times New Roman"/>
        </w:rPr>
      </w:pPr>
    </w:p>
    <w:p w:rsidR="007C3686" w:rsidRPr="008B4287" w:rsidRDefault="007C3686" w:rsidP="000B028D">
      <w:pPr>
        <w:jc w:val="both"/>
        <w:rPr>
          <w:ins w:id="10" w:author="Пользователь" w:date="2022-02-03T14:59:00Z"/>
          <w:rFonts w:cs="Times New Roman"/>
        </w:rPr>
      </w:pPr>
    </w:p>
    <w:p w:rsidR="000B028D" w:rsidRPr="008B4287" w:rsidRDefault="000B028D" w:rsidP="000B028D">
      <w:pPr>
        <w:jc w:val="both"/>
        <w:rPr>
          <w:ins w:id="11" w:author="Пользователь" w:date="2022-02-03T14:59:00Z"/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rPr>
          <w:rFonts w:cs="Times New Roman"/>
          <w:iCs/>
        </w:rPr>
      </w:pPr>
      <w:r w:rsidRPr="008B4287">
        <w:rPr>
          <w:rFonts w:cs="Times New Roman"/>
          <w:iCs/>
        </w:rPr>
        <w:t>5.  Комплексные проверки образовательных учреждений</w:t>
      </w:r>
    </w:p>
    <w:p w:rsidR="000B028D" w:rsidRPr="008B4287" w:rsidRDefault="000B028D" w:rsidP="000B028D">
      <w:pPr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ind w:left="0" w:firstLine="0"/>
        <w:rPr>
          <w:rFonts w:cs="Times New Roman"/>
        </w:rPr>
      </w:pPr>
      <w:r w:rsidRPr="008B4287">
        <w:rPr>
          <w:rFonts w:cs="Times New Roman"/>
        </w:rPr>
        <w:t>5.1 Комплексные проверки дошкольных образовательных учреждений</w:t>
      </w:r>
    </w:p>
    <w:p w:rsidR="000B028D" w:rsidRPr="008B4287" w:rsidRDefault="000B028D" w:rsidP="000B028D">
      <w:pPr>
        <w:rPr>
          <w:rFonts w:cs="Times New Roman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0615"/>
        <w:gridCol w:w="2520"/>
      </w:tblGrid>
      <w:tr w:rsidR="000B028D" w:rsidRPr="008B4287" w:rsidTr="006724CA">
        <w:tc>
          <w:tcPr>
            <w:tcW w:w="1985" w:type="dxa"/>
          </w:tcPr>
          <w:p w:rsidR="000B028D" w:rsidRPr="008B4287" w:rsidRDefault="000B028D" w:rsidP="006724CA">
            <w:pPr>
              <w:pStyle w:val="af0"/>
              <w:rPr>
                <w:rFonts w:cs="Times New Roman"/>
              </w:rPr>
            </w:pPr>
            <w:r w:rsidRPr="008B4287">
              <w:rPr>
                <w:rFonts w:cs="Times New Roman"/>
              </w:rPr>
              <w:t>месяц</w:t>
            </w:r>
          </w:p>
        </w:tc>
        <w:tc>
          <w:tcPr>
            <w:tcW w:w="10615" w:type="dxa"/>
          </w:tcPr>
          <w:p w:rsidR="000B028D" w:rsidRPr="008B4287" w:rsidRDefault="000B028D" w:rsidP="006724CA">
            <w:pPr>
              <w:pStyle w:val="af0"/>
              <w:rPr>
                <w:rFonts w:cs="Times New Roman"/>
              </w:rPr>
            </w:pPr>
            <w:r w:rsidRPr="008B4287">
              <w:rPr>
                <w:rFonts w:cs="Times New Roman"/>
              </w:rPr>
              <w:t>Образовательные учреждения</w:t>
            </w:r>
          </w:p>
        </w:tc>
        <w:tc>
          <w:tcPr>
            <w:tcW w:w="2520" w:type="dxa"/>
          </w:tcPr>
          <w:p w:rsidR="000B028D" w:rsidRPr="008B4287" w:rsidRDefault="000B028D" w:rsidP="006724CA">
            <w:pPr>
              <w:pStyle w:val="af0"/>
              <w:rPr>
                <w:rFonts w:cs="Times New Roman"/>
              </w:rPr>
            </w:pPr>
            <w:r w:rsidRPr="008B4287">
              <w:rPr>
                <w:rFonts w:cs="Times New Roman"/>
              </w:rPr>
              <w:t>Ответственные</w:t>
            </w:r>
          </w:p>
        </w:tc>
      </w:tr>
      <w:tr w:rsidR="000B028D" w:rsidRPr="008B4287" w:rsidTr="006724CA">
        <w:tc>
          <w:tcPr>
            <w:tcW w:w="1985" w:type="dxa"/>
          </w:tcPr>
          <w:p w:rsidR="000B028D" w:rsidRPr="008B4287" w:rsidRDefault="000B028D" w:rsidP="006724CA">
            <w:pPr>
              <w:pStyle w:val="af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Октябрь</w:t>
            </w:r>
          </w:p>
        </w:tc>
        <w:tc>
          <w:tcPr>
            <w:tcW w:w="10615" w:type="dxa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ДОУ № 2</w:t>
            </w:r>
            <w:r w:rsidR="00424358">
              <w:rPr>
                <w:rFonts w:cs="Times New Roman"/>
              </w:rPr>
              <w:t>3</w:t>
            </w:r>
          </w:p>
        </w:tc>
        <w:tc>
          <w:tcPr>
            <w:tcW w:w="2520" w:type="dxa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</w:tc>
      </w:tr>
      <w:tr w:rsidR="000B028D" w:rsidRPr="008B4287" w:rsidTr="006724CA">
        <w:tc>
          <w:tcPr>
            <w:tcW w:w="1985" w:type="dxa"/>
          </w:tcPr>
          <w:p w:rsidR="000B028D" w:rsidRPr="008B4287" w:rsidRDefault="000B028D" w:rsidP="006724CA">
            <w:pPr>
              <w:pStyle w:val="af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Февраль</w:t>
            </w:r>
          </w:p>
        </w:tc>
        <w:tc>
          <w:tcPr>
            <w:tcW w:w="10615" w:type="dxa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ДОУ № 38</w:t>
            </w:r>
          </w:p>
        </w:tc>
        <w:tc>
          <w:tcPr>
            <w:tcW w:w="2520" w:type="dxa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</w:tc>
      </w:tr>
      <w:tr w:rsidR="000B028D" w:rsidRPr="008B4287" w:rsidTr="006724CA">
        <w:tc>
          <w:tcPr>
            <w:tcW w:w="1985" w:type="dxa"/>
          </w:tcPr>
          <w:p w:rsidR="000B028D" w:rsidRPr="00E16A5D" w:rsidRDefault="000B028D" w:rsidP="006724CA">
            <w:pPr>
              <w:pStyle w:val="af0"/>
              <w:jc w:val="left"/>
              <w:rPr>
                <w:rFonts w:cs="Times New Roman"/>
                <w:b w:val="0"/>
                <w:bCs w:val="0"/>
              </w:rPr>
            </w:pPr>
            <w:r w:rsidRPr="00E16A5D">
              <w:rPr>
                <w:rFonts w:cs="Times New Roman"/>
                <w:b w:val="0"/>
                <w:bCs w:val="0"/>
              </w:rPr>
              <w:t>Апрель</w:t>
            </w:r>
          </w:p>
        </w:tc>
        <w:tc>
          <w:tcPr>
            <w:tcW w:w="10615" w:type="dxa"/>
          </w:tcPr>
          <w:p w:rsidR="000B028D" w:rsidRPr="00E16A5D" w:rsidRDefault="000B028D" w:rsidP="006724CA">
            <w:pPr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ДОУ 33</w:t>
            </w:r>
          </w:p>
        </w:tc>
        <w:tc>
          <w:tcPr>
            <w:tcW w:w="2520" w:type="dxa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А.В., Холкина О.А.</w:t>
            </w:r>
          </w:p>
        </w:tc>
      </w:tr>
      <w:tr w:rsidR="000B028D" w:rsidRPr="008B4287" w:rsidTr="006724CA">
        <w:tc>
          <w:tcPr>
            <w:tcW w:w="1985" w:type="dxa"/>
          </w:tcPr>
          <w:p w:rsidR="000B028D" w:rsidRPr="008B4287" w:rsidRDefault="000B028D" w:rsidP="006724CA">
            <w:pPr>
              <w:pStyle w:val="af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Май</w:t>
            </w:r>
          </w:p>
        </w:tc>
        <w:tc>
          <w:tcPr>
            <w:tcW w:w="10615" w:type="dxa"/>
          </w:tcPr>
          <w:p w:rsidR="000B028D" w:rsidRPr="008B4287" w:rsidRDefault="000B028D" w:rsidP="006724CA">
            <w:pPr>
              <w:jc w:val="left"/>
              <w:rPr>
                <w:rFonts w:cs="Times New Roman"/>
                <w:highlight w:val="yellow"/>
              </w:rPr>
            </w:pPr>
            <w:r w:rsidRPr="008B4287">
              <w:rPr>
                <w:rFonts w:cs="Times New Roman"/>
              </w:rPr>
              <w:t>ДОУ 48</w:t>
            </w:r>
          </w:p>
        </w:tc>
        <w:tc>
          <w:tcPr>
            <w:tcW w:w="2520" w:type="dxa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</w:tc>
      </w:tr>
    </w:tbl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ind w:left="0" w:firstLine="0"/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ind w:left="0" w:firstLine="0"/>
        <w:rPr>
          <w:rFonts w:cs="Times New Roman"/>
        </w:rPr>
      </w:pPr>
      <w:r w:rsidRPr="008B4287">
        <w:rPr>
          <w:rFonts w:cs="Times New Roman"/>
        </w:rPr>
        <w:t xml:space="preserve"> 5.2 Комплексные проверки общеобр</w:t>
      </w:r>
      <w:r w:rsidR="00D916D9">
        <w:rPr>
          <w:rFonts w:cs="Times New Roman"/>
        </w:rPr>
        <w:t xml:space="preserve">азовательных учреждений </w:t>
      </w:r>
      <w:r w:rsidRPr="008B4287">
        <w:rPr>
          <w:rFonts w:cs="Times New Roman"/>
        </w:rPr>
        <w:t>.</w:t>
      </w:r>
    </w:p>
    <w:p w:rsidR="000B028D" w:rsidRPr="008B4287" w:rsidRDefault="000B028D" w:rsidP="000B028D">
      <w:pPr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20"/>
        <w:gridCol w:w="10980"/>
        <w:gridCol w:w="2530"/>
      </w:tblGrid>
      <w:tr w:rsidR="000B028D" w:rsidRPr="008B4287" w:rsidTr="006724C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Месяц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Образовательные учреждения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Ответственные</w:t>
            </w:r>
          </w:p>
        </w:tc>
      </w:tr>
      <w:tr w:rsidR="000B028D" w:rsidRPr="008B4287" w:rsidTr="006724C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E13168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  <w:bCs w:val="0"/>
              </w:rPr>
              <w:t>Февраль</w:t>
            </w:r>
          </w:p>
        </w:tc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E13168" w:rsidP="006724CA">
            <w:pPr>
              <w:snapToGri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МКОУ ШИ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E13168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Маятникова</w:t>
            </w:r>
            <w:proofErr w:type="spellEnd"/>
            <w:r>
              <w:rPr>
                <w:rFonts w:cs="Times New Roman"/>
              </w:rPr>
              <w:t xml:space="preserve"> С.С.</w:t>
            </w:r>
          </w:p>
        </w:tc>
      </w:tr>
    </w:tbl>
    <w:p w:rsidR="000B028D" w:rsidRPr="008B4287" w:rsidRDefault="000B028D" w:rsidP="000B028D">
      <w:pPr>
        <w:pStyle w:val="3"/>
        <w:tabs>
          <w:tab w:val="clear" w:pos="1080"/>
        </w:tabs>
        <w:ind w:left="0" w:firstLine="0"/>
        <w:jc w:val="both"/>
        <w:rPr>
          <w:del w:id="12" w:author="Пользователь" w:date="2022-02-03T14:59:00Z"/>
          <w:rFonts w:cs="Times New Roman"/>
          <w:iCs/>
        </w:rPr>
      </w:pPr>
    </w:p>
    <w:p w:rsidR="000B028D" w:rsidRPr="008B4287" w:rsidRDefault="000B028D" w:rsidP="000B028D">
      <w:pPr>
        <w:rPr>
          <w:del w:id="13" w:author="Пользователь" w:date="2022-02-03T14:59:00Z"/>
          <w:rFonts w:cs="Times New Roman"/>
        </w:rPr>
      </w:pPr>
    </w:p>
    <w:p w:rsidR="00044BAC" w:rsidRDefault="00044BAC" w:rsidP="00044BAC">
      <w:pPr>
        <w:pStyle w:val="3"/>
        <w:tabs>
          <w:tab w:val="clear" w:pos="1080"/>
        </w:tabs>
        <w:ind w:left="0" w:firstLine="0"/>
        <w:jc w:val="both"/>
        <w:rPr>
          <w:rFonts w:cs="Times New Roman"/>
          <w:iCs/>
        </w:rPr>
        <w:pPrChange w:id="14" w:author="Пользователь" w:date="2022-02-03T14:59:00Z">
          <w:pPr/>
        </w:pPrChange>
      </w:pPr>
    </w:p>
    <w:p w:rsidR="000B028D" w:rsidRPr="008B4287" w:rsidRDefault="000B028D" w:rsidP="000B028D">
      <w:pPr>
        <w:rPr>
          <w:rFonts w:cs="Times New Roman"/>
        </w:rPr>
      </w:pPr>
    </w:p>
    <w:p w:rsidR="000B028D" w:rsidRPr="008B4287" w:rsidRDefault="000B028D" w:rsidP="000B028D">
      <w:pPr>
        <w:rPr>
          <w:rFonts w:cs="Times New Roman"/>
        </w:rPr>
      </w:pPr>
    </w:p>
    <w:p w:rsidR="000B028D" w:rsidRPr="008B4287" w:rsidRDefault="000B028D" w:rsidP="000B028D">
      <w:pPr>
        <w:rPr>
          <w:rFonts w:cs="Times New Roman"/>
        </w:rPr>
      </w:pPr>
    </w:p>
    <w:p w:rsidR="000B028D" w:rsidRPr="008B4287" w:rsidRDefault="000B028D" w:rsidP="000B028D">
      <w:pPr>
        <w:rPr>
          <w:rFonts w:cs="Times New Roman"/>
        </w:rPr>
      </w:pPr>
    </w:p>
    <w:p w:rsidR="000B028D" w:rsidRPr="008B4287" w:rsidRDefault="000B028D" w:rsidP="000B028D">
      <w:pPr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spacing w:before="0" w:after="0"/>
        <w:ind w:left="0" w:firstLine="0"/>
        <w:rPr>
          <w:rFonts w:cs="Times New Roman"/>
          <w:iCs/>
        </w:rPr>
      </w:pPr>
      <w:r w:rsidRPr="008B4287">
        <w:rPr>
          <w:rFonts w:cs="Times New Roman"/>
          <w:iCs/>
        </w:rPr>
        <w:t>6. Тематические проверки</w:t>
      </w:r>
    </w:p>
    <w:p w:rsidR="000B028D" w:rsidRPr="008B4287" w:rsidRDefault="000B028D" w:rsidP="000B028D">
      <w:pPr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spacing w:before="0" w:after="0"/>
        <w:ind w:left="0" w:firstLine="0"/>
        <w:rPr>
          <w:rFonts w:cs="Times New Roman"/>
        </w:rPr>
      </w:pPr>
      <w:r w:rsidRPr="008B4287">
        <w:rPr>
          <w:rFonts w:cs="Times New Roman"/>
        </w:rPr>
        <w:t xml:space="preserve"> 6.1 Тематические проверки дошкольных образовательных учреждений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907"/>
        <w:gridCol w:w="1795"/>
      </w:tblGrid>
      <w:tr w:rsidR="000B028D" w:rsidRPr="008B4287" w:rsidTr="006724CA">
        <w:tc>
          <w:tcPr>
            <w:tcW w:w="1418" w:type="dxa"/>
          </w:tcPr>
          <w:p w:rsidR="000B028D" w:rsidRPr="008B4287" w:rsidRDefault="000B028D" w:rsidP="006724CA">
            <w:pPr>
              <w:pStyle w:val="af0"/>
              <w:rPr>
                <w:rFonts w:cs="Times New Roman"/>
              </w:rPr>
            </w:pPr>
            <w:r w:rsidRPr="008B4287">
              <w:rPr>
                <w:rFonts w:cs="Times New Roman"/>
              </w:rPr>
              <w:t>Срок</w:t>
            </w:r>
          </w:p>
        </w:tc>
        <w:tc>
          <w:tcPr>
            <w:tcW w:w="11907" w:type="dxa"/>
          </w:tcPr>
          <w:p w:rsidR="000B028D" w:rsidRPr="008B4287" w:rsidRDefault="000B028D" w:rsidP="006724CA">
            <w:pPr>
              <w:pStyle w:val="af0"/>
              <w:rPr>
                <w:rFonts w:cs="Times New Roman"/>
              </w:rPr>
            </w:pPr>
            <w:r w:rsidRPr="008B4287">
              <w:rPr>
                <w:rFonts w:cs="Times New Roman"/>
              </w:rPr>
              <w:t>Тема</w:t>
            </w:r>
          </w:p>
        </w:tc>
        <w:tc>
          <w:tcPr>
            <w:tcW w:w="1795" w:type="dxa"/>
          </w:tcPr>
          <w:p w:rsidR="000B028D" w:rsidRPr="008B4287" w:rsidRDefault="000B028D" w:rsidP="006724CA">
            <w:pPr>
              <w:pStyle w:val="af0"/>
              <w:rPr>
                <w:rFonts w:cs="Times New Roman"/>
              </w:rPr>
            </w:pPr>
            <w:r w:rsidRPr="008B4287">
              <w:rPr>
                <w:rFonts w:cs="Times New Roman"/>
              </w:rPr>
              <w:t>МДОУ</w:t>
            </w:r>
          </w:p>
        </w:tc>
      </w:tr>
      <w:tr w:rsidR="000B028D" w:rsidRPr="008B4287" w:rsidTr="006724CA">
        <w:tc>
          <w:tcPr>
            <w:tcW w:w="1418" w:type="dxa"/>
          </w:tcPr>
          <w:p w:rsidR="000B028D" w:rsidRPr="008B4287" w:rsidRDefault="000B028D" w:rsidP="006724CA">
            <w:pPr>
              <w:pStyle w:val="af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Август</w:t>
            </w:r>
          </w:p>
        </w:tc>
        <w:tc>
          <w:tcPr>
            <w:tcW w:w="11907" w:type="dxa"/>
            <w:shd w:val="clear" w:color="auto" w:fill="auto"/>
          </w:tcPr>
          <w:p w:rsidR="000B028D" w:rsidRPr="008B4287" w:rsidRDefault="000B028D" w:rsidP="006724CA">
            <w:pPr>
              <w:pStyle w:val="af0"/>
              <w:jc w:val="both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 xml:space="preserve">Проверка исполнения замечаний, указанных комиссией, при </w:t>
            </w:r>
            <w:r w:rsidR="00424358">
              <w:rPr>
                <w:rFonts w:cs="Times New Roman"/>
                <w:b w:val="0"/>
                <w:bCs w:val="0"/>
              </w:rPr>
              <w:t>приёмке ДОУ к 2021/2022</w:t>
            </w:r>
            <w:r w:rsidRPr="008B4287">
              <w:rPr>
                <w:rFonts w:cs="Times New Roman"/>
                <w:b w:val="0"/>
                <w:bCs w:val="0"/>
              </w:rPr>
              <w:t xml:space="preserve"> учебному году.</w:t>
            </w:r>
          </w:p>
        </w:tc>
        <w:tc>
          <w:tcPr>
            <w:tcW w:w="1795" w:type="dxa"/>
          </w:tcPr>
          <w:p w:rsidR="000B028D" w:rsidRPr="008B4287" w:rsidRDefault="000B028D" w:rsidP="006724CA">
            <w:pPr>
              <w:pStyle w:val="af0"/>
              <w:jc w:val="both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 xml:space="preserve">ДОУ, в </w:t>
            </w:r>
            <w:proofErr w:type="gramStart"/>
            <w:r w:rsidRPr="008B4287">
              <w:rPr>
                <w:rFonts w:cs="Times New Roman"/>
                <w:b w:val="0"/>
                <w:bCs w:val="0"/>
              </w:rPr>
              <w:t>которых</w:t>
            </w:r>
            <w:proofErr w:type="gramEnd"/>
            <w:r w:rsidRPr="008B4287">
              <w:rPr>
                <w:rFonts w:cs="Times New Roman"/>
                <w:b w:val="0"/>
                <w:bCs w:val="0"/>
              </w:rPr>
              <w:t xml:space="preserve"> были замечания</w:t>
            </w:r>
          </w:p>
        </w:tc>
      </w:tr>
      <w:tr w:rsidR="000B028D" w:rsidRPr="008B4287" w:rsidTr="006724CA">
        <w:tc>
          <w:tcPr>
            <w:tcW w:w="1418" w:type="dxa"/>
          </w:tcPr>
          <w:p w:rsidR="000B028D" w:rsidRPr="008B4287" w:rsidRDefault="000B028D" w:rsidP="006724CA">
            <w:pPr>
              <w:pStyle w:val="af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Сентябрь</w:t>
            </w:r>
          </w:p>
        </w:tc>
        <w:tc>
          <w:tcPr>
            <w:tcW w:w="11907" w:type="dxa"/>
            <w:shd w:val="clear" w:color="auto" w:fill="auto"/>
          </w:tcPr>
          <w:p w:rsidR="000B028D" w:rsidRPr="008B4287" w:rsidRDefault="000B028D" w:rsidP="006724CA">
            <w:pPr>
              <w:pStyle w:val="af0"/>
              <w:jc w:val="both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Провер</w:t>
            </w:r>
            <w:r w:rsidR="00424358">
              <w:rPr>
                <w:rFonts w:cs="Times New Roman"/>
                <w:b w:val="0"/>
                <w:bCs w:val="0"/>
              </w:rPr>
              <w:t>ка готовности МДОУ к началу 2021/2022</w:t>
            </w:r>
            <w:r w:rsidRPr="008B4287">
              <w:rPr>
                <w:rFonts w:cs="Times New Roman"/>
                <w:b w:val="0"/>
                <w:bCs w:val="0"/>
              </w:rPr>
              <w:t xml:space="preserve"> учебного года.</w:t>
            </w:r>
          </w:p>
        </w:tc>
        <w:tc>
          <w:tcPr>
            <w:tcW w:w="1795" w:type="dxa"/>
          </w:tcPr>
          <w:p w:rsidR="000B028D" w:rsidRPr="008B4287" w:rsidRDefault="000B028D" w:rsidP="006724CA">
            <w:pPr>
              <w:pStyle w:val="af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№</w:t>
            </w:r>
          </w:p>
        </w:tc>
      </w:tr>
      <w:tr w:rsidR="000B028D" w:rsidRPr="008B4287" w:rsidTr="006724CA">
        <w:tc>
          <w:tcPr>
            <w:tcW w:w="1418" w:type="dxa"/>
          </w:tcPr>
          <w:p w:rsidR="000B028D" w:rsidRPr="008B4287" w:rsidRDefault="000B028D" w:rsidP="006724CA">
            <w:pPr>
              <w:pStyle w:val="af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Октябрь</w:t>
            </w:r>
          </w:p>
        </w:tc>
        <w:tc>
          <w:tcPr>
            <w:tcW w:w="11907" w:type="dxa"/>
          </w:tcPr>
          <w:p w:rsidR="000B028D" w:rsidRPr="008B4287" w:rsidRDefault="000B028D" w:rsidP="006724CA">
            <w:pPr>
              <w:pStyle w:val="af0"/>
              <w:jc w:val="both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Проверка планов мероприятий по предупреждению детского дорожно-транспортного травматизма.</w:t>
            </w:r>
          </w:p>
        </w:tc>
        <w:tc>
          <w:tcPr>
            <w:tcW w:w="1795" w:type="dxa"/>
          </w:tcPr>
          <w:p w:rsidR="000B028D" w:rsidRPr="008B4287" w:rsidRDefault="000B028D" w:rsidP="006724CA">
            <w:pPr>
              <w:pStyle w:val="af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Все ДОУ</w:t>
            </w:r>
          </w:p>
        </w:tc>
      </w:tr>
      <w:tr w:rsidR="000B028D" w:rsidRPr="008B4287" w:rsidTr="006724CA">
        <w:tc>
          <w:tcPr>
            <w:tcW w:w="1418" w:type="dxa"/>
          </w:tcPr>
          <w:p w:rsidR="000B028D" w:rsidRPr="008B4287" w:rsidRDefault="000B028D" w:rsidP="006724CA">
            <w:pPr>
              <w:pStyle w:val="af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Октябрь</w:t>
            </w:r>
          </w:p>
        </w:tc>
        <w:tc>
          <w:tcPr>
            <w:tcW w:w="11907" w:type="dxa"/>
          </w:tcPr>
          <w:p w:rsidR="000B028D" w:rsidRPr="008B4287" w:rsidRDefault="000B028D" w:rsidP="006724CA">
            <w:pPr>
              <w:pStyle w:val="af0"/>
              <w:jc w:val="both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Исполнение требований к ДОУ и группам для детей с ограниченными возможностями здоровья, создание безопасных условий.</w:t>
            </w:r>
          </w:p>
        </w:tc>
        <w:tc>
          <w:tcPr>
            <w:tcW w:w="1795" w:type="dxa"/>
          </w:tcPr>
          <w:p w:rsidR="000B028D" w:rsidRPr="00424358" w:rsidRDefault="00424358" w:rsidP="006724CA">
            <w:pPr>
              <w:pStyle w:val="af0"/>
              <w:jc w:val="left"/>
              <w:rPr>
                <w:rFonts w:cs="Times New Roman"/>
                <w:b w:val="0"/>
                <w:bCs w:val="0"/>
                <w:highlight w:val="yellow"/>
              </w:rPr>
            </w:pPr>
            <w:r w:rsidRPr="00424358">
              <w:rPr>
                <w:rFonts w:cs="Times New Roman"/>
                <w:b w:val="0"/>
                <w:color w:val="000000"/>
              </w:rPr>
              <w:t>Выборочно</w:t>
            </w:r>
          </w:p>
        </w:tc>
      </w:tr>
      <w:tr w:rsidR="000B028D" w:rsidRPr="008B4287" w:rsidTr="006724CA">
        <w:tc>
          <w:tcPr>
            <w:tcW w:w="1418" w:type="dxa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Ноябрь</w:t>
            </w:r>
          </w:p>
        </w:tc>
        <w:tc>
          <w:tcPr>
            <w:tcW w:w="11907" w:type="dxa"/>
          </w:tcPr>
          <w:p w:rsidR="000B028D" w:rsidRPr="008B4287" w:rsidRDefault="000B028D" w:rsidP="006724CA">
            <w:pPr>
              <w:pStyle w:val="af0"/>
              <w:jc w:val="both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Организация дополнительных платных образовательных услуг.</w:t>
            </w:r>
          </w:p>
        </w:tc>
        <w:tc>
          <w:tcPr>
            <w:tcW w:w="1795" w:type="dxa"/>
          </w:tcPr>
          <w:p w:rsidR="000B028D" w:rsidRPr="008B4287" w:rsidRDefault="00424358" w:rsidP="006724CA">
            <w:pPr>
              <w:pStyle w:val="af1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  <w:color w:val="000000"/>
              </w:rPr>
              <w:t>Выборочно</w:t>
            </w:r>
          </w:p>
        </w:tc>
      </w:tr>
      <w:tr w:rsidR="000B028D" w:rsidRPr="008B4287" w:rsidTr="006724CA">
        <w:trPr>
          <w:trHeight w:val="265"/>
        </w:trPr>
        <w:tc>
          <w:tcPr>
            <w:tcW w:w="1418" w:type="dxa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Ноябрь</w:t>
            </w:r>
          </w:p>
        </w:tc>
        <w:tc>
          <w:tcPr>
            <w:tcW w:w="11907" w:type="dxa"/>
          </w:tcPr>
          <w:p w:rsidR="000B028D" w:rsidRPr="008B4287" w:rsidRDefault="000B028D" w:rsidP="006724CA">
            <w:pPr>
              <w:pStyle w:val="af0"/>
              <w:jc w:val="both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Проверка комплектования ДОУ.</w:t>
            </w:r>
          </w:p>
        </w:tc>
        <w:tc>
          <w:tcPr>
            <w:tcW w:w="1795" w:type="dxa"/>
          </w:tcPr>
          <w:p w:rsidR="000B028D" w:rsidRPr="008B4287" w:rsidRDefault="00424358" w:rsidP="006724CA">
            <w:pPr>
              <w:pStyle w:val="af1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  <w:color w:val="000000"/>
              </w:rPr>
              <w:t>Выборочно</w:t>
            </w:r>
          </w:p>
        </w:tc>
      </w:tr>
      <w:tr w:rsidR="000B028D" w:rsidRPr="008B4287" w:rsidTr="006724CA">
        <w:trPr>
          <w:trHeight w:val="649"/>
        </w:trPr>
        <w:tc>
          <w:tcPr>
            <w:tcW w:w="1418" w:type="dxa"/>
          </w:tcPr>
          <w:p w:rsidR="000B028D" w:rsidRPr="00E16A5D" w:rsidRDefault="000B028D" w:rsidP="006724CA">
            <w:pPr>
              <w:pStyle w:val="af0"/>
              <w:jc w:val="left"/>
              <w:rPr>
                <w:rFonts w:cs="Times New Roman"/>
                <w:b w:val="0"/>
                <w:bCs w:val="0"/>
              </w:rPr>
            </w:pPr>
            <w:r w:rsidRPr="00E16A5D">
              <w:rPr>
                <w:rFonts w:cs="Times New Roman"/>
                <w:b w:val="0"/>
                <w:bCs w:val="0"/>
              </w:rPr>
              <w:t>Декабрь</w:t>
            </w:r>
          </w:p>
        </w:tc>
        <w:tc>
          <w:tcPr>
            <w:tcW w:w="11907" w:type="dxa"/>
          </w:tcPr>
          <w:p w:rsidR="000B028D" w:rsidRPr="00E16A5D" w:rsidRDefault="000B028D" w:rsidP="006724CA">
            <w:pPr>
              <w:pStyle w:val="af0"/>
              <w:jc w:val="both"/>
              <w:rPr>
                <w:rFonts w:cs="Times New Roman"/>
                <w:b w:val="0"/>
                <w:bCs w:val="0"/>
              </w:rPr>
            </w:pPr>
            <w:r w:rsidRPr="00E16A5D">
              <w:rPr>
                <w:rFonts w:cs="Times New Roman"/>
                <w:b w:val="0"/>
                <w:bCs w:val="0"/>
              </w:rPr>
              <w:t xml:space="preserve">Соблюдение требований Федерального закона от 25.12.2008 N273-ФЗ «О противодействии коррупции» и недопущения нарушений требований </w:t>
            </w:r>
            <w:proofErr w:type="spellStart"/>
            <w:r w:rsidRPr="00E16A5D">
              <w:rPr>
                <w:rFonts w:cs="Times New Roman"/>
                <w:b w:val="0"/>
                <w:bCs w:val="0"/>
              </w:rPr>
              <w:t>антикоррупционного</w:t>
            </w:r>
            <w:proofErr w:type="spellEnd"/>
            <w:r w:rsidRPr="00E16A5D">
              <w:rPr>
                <w:rFonts w:cs="Times New Roman"/>
                <w:b w:val="0"/>
                <w:bCs w:val="0"/>
              </w:rPr>
              <w:t xml:space="preserve"> законодательства в образовательных учреждениях.</w:t>
            </w:r>
          </w:p>
        </w:tc>
        <w:tc>
          <w:tcPr>
            <w:tcW w:w="1795" w:type="dxa"/>
          </w:tcPr>
          <w:p w:rsidR="000B028D" w:rsidRPr="00424358" w:rsidRDefault="00424358" w:rsidP="006724CA">
            <w:pPr>
              <w:pStyle w:val="af0"/>
              <w:jc w:val="left"/>
              <w:rPr>
                <w:rFonts w:cs="Times New Roman"/>
                <w:b w:val="0"/>
                <w:bCs w:val="0"/>
              </w:rPr>
            </w:pPr>
            <w:r w:rsidRPr="00424358">
              <w:rPr>
                <w:rFonts w:cs="Times New Roman"/>
                <w:b w:val="0"/>
                <w:color w:val="000000"/>
              </w:rPr>
              <w:t>Выборочно</w:t>
            </w:r>
          </w:p>
        </w:tc>
      </w:tr>
      <w:tr w:rsidR="000B028D" w:rsidRPr="008B4287" w:rsidTr="006724CA">
        <w:trPr>
          <w:trHeight w:val="83"/>
        </w:trPr>
        <w:tc>
          <w:tcPr>
            <w:tcW w:w="1418" w:type="dxa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Декабрь</w:t>
            </w:r>
          </w:p>
        </w:tc>
        <w:tc>
          <w:tcPr>
            <w:tcW w:w="11907" w:type="dxa"/>
          </w:tcPr>
          <w:p w:rsidR="000B028D" w:rsidRPr="008B4287" w:rsidRDefault="000B028D" w:rsidP="006724CA">
            <w:pPr>
              <w:pStyle w:val="af0"/>
              <w:jc w:val="both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 xml:space="preserve">Соблюдение требований </w:t>
            </w:r>
            <w:proofErr w:type="spellStart"/>
            <w:r w:rsidRPr="008B4287">
              <w:rPr>
                <w:rFonts w:cs="Times New Roman"/>
                <w:b w:val="0"/>
                <w:bCs w:val="0"/>
              </w:rPr>
              <w:t>СанПиН</w:t>
            </w:r>
            <w:proofErr w:type="spellEnd"/>
            <w:r w:rsidRPr="008B4287">
              <w:rPr>
                <w:rFonts w:cs="Times New Roman"/>
                <w:b w:val="0"/>
                <w:bCs w:val="0"/>
              </w:rPr>
              <w:t xml:space="preserve"> при организации питания детей.</w:t>
            </w:r>
          </w:p>
        </w:tc>
        <w:tc>
          <w:tcPr>
            <w:tcW w:w="1795" w:type="dxa"/>
          </w:tcPr>
          <w:p w:rsidR="000B028D" w:rsidRPr="008B4287" w:rsidRDefault="00424358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  <w:color w:val="000000"/>
              </w:rPr>
              <w:t>Выборочно</w:t>
            </w:r>
          </w:p>
        </w:tc>
      </w:tr>
      <w:tr w:rsidR="000B028D" w:rsidRPr="008B4287" w:rsidTr="006724CA">
        <w:trPr>
          <w:trHeight w:val="223"/>
        </w:trPr>
        <w:tc>
          <w:tcPr>
            <w:tcW w:w="1418" w:type="dxa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Декабрь</w:t>
            </w:r>
          </w:p>
        </w:tc>
        <w:tc>
          <w:tcPr>
            <w:tcW w:w="11907" w:type="dxa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Состояние документации по охране труда в образовательном учреждении.</w:t>
            </w:r>
          </w:p>
        </w:tc>
        <w:tc>
          <w:tcPr>
            <w:tcW w:w="1795" w:type="dxa"/>
          </w:tcPr>
          <w:p w:rsidR="000B028D" w:rsidRPr="008B4287" w:rsidRDefault="00424358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  <w:color w:val="000000"/>
              </w:rPr>
              <w:t>Выборочно</w:t>
            </w:r>
          </w:p>
        </w:tc>
      </w:tr>
      <w:tr w:rsidR="000B028D" w:rsidRPr="008B4287" w:rsidTr="006724CA">
        <w:trPr>
          <w:trHeight w:val="223"/>
        </w:trPr>
        <w:tc>
          <w:tcPr>
            <w:tcW w:w="1418" w:type="dxa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Январь</w:t>
            </w:r>
          </w:p>
        </w:tc>
        <w:tc>
          <w:tcPr>
            <w:tcW w:w="11907" w:type="dxa"/>
          </w:tcPr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работы групп компенсирующей направленности.</w:t>
            </w:r>
          </w:p>
        </w:tc>
        <w:tc>
          <w:tcPr>
            <w:tcW w:w="1795" w:type="dxa"/>
          </w:tcPr>
          <w:p w:rsidR="000B028D" w:rsidRPr="008B4287" w:rsidRDefault="00424358" w:rsidP="006724CA">
            <w:pPr>
              <w:jc w:val="left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>Выборочно</w:t>
            </w:r>
          </w:p>
        </w:tc>
      </w:tr>
      <w:tr w:rsidR="000B028D" w:rsidRPr="008B4287" w:rsidTr="006724CA">
        <w:trPr>
          <w:trHeight w:val="223"/>
        </w:trPr>
        <w:tc>
          <w:tcPr>
            <w:tcW w:w="1418" w:type="dxa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Январь</w:t>
            </w:r>
          </w:p>
        </w:tc>
        <w:tc>
          <w:tcPr>
            <w:tcW w:w="11907" w:type="dxa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Проверка наполнения сайтов ДОУ </w:t>
            </w:r>
            <w:r w:rsidRPr="008B4287">
              <w:rPr>
                <w:rFonts w:cs="Times New Roman"/>
                <w:bCs/>
              </w:rPr>
              <w:t>(</w:t>
            </w:r>
            <w:r w:rsidRPr="008B4287">
              <w:rPr>
                <w:rFonts w:cs="Times New Roman"/>
                <w:bCs/>
                <w:i/>
              </w:rPr>
              <w:t>отдел развития образования)</w:t>
            </w:r>
          </w:p>
        </w:tc>
        <w:tc>
          <w:tcPr>
            <w:tcW w:w="1795" w:type="dxa"/>
          </w:tcPr>
          <w:p w:rsidR="000B028D" w:rsidRPr="008B4287" w:rsidRDefault="000B028D" w:rsidP="006724CA">
            <w:pPr>
              <w:jc w:val="left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>Выборочно</w:t>
            </w:r>
          </w:p>
        </w:tc>
      </w:tr>
      <w:tr w:rsidR="000B028D" w:rsidRPr="008B4287" w:rsidTr="006724CA">
        <w:trPr>
          <w:trHeight w:val="411"/>
        </w:trPr>
        <w:tc>
          <w:tcPr>
            <w:tcW w:w="1418" w:type="dxa"/>
          </w:tcPr>
          <w:p w:rsidR="000B028D" w:rsidRPr="00E16A5D" w:rsidRDefault="000B028D" w:rsidP="006724CA">
            <w:pPr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Февраль</w:t>
            </w:r>
          </w:p>
        </w:tc>
        <w:tc>
          <w:tcPr>
            <w:tcW w:w="11907" w:type="dxa"/>
          </w:tcPr>
          <w:p w:rsidR="000B028D" w:rsidRPr="00E16A5D" w:rsidRDefault="000B028D" w:rsidP="006724CA">
            <w:pPr>
              <w:pStyle w:val="af0"/>
              <w:jc w:val="both"/>
              <w:rPr>
                <w:rFonts w:cs="Times New Roman"/>
                <w:b w:val="0"/>
                <w:bCs w:val="0"/>
              </w:rPr>
            </w:pPr>
            <w:r w:rsidRPr="00E16A5D">
              <w:rPr>
                <w:rFonts w:cs="Times New Roman"/>
                <w:b w:val="0"/>
                <w:bCs w:val="0"/>
              </w:rPr>
              <w:t>Проверка соблюдения требований действующего законодательства при приеме на работу сотрудников образовательного учреждения (</w:t>
            </w:r>
            <w:r w:rsidRPr="00E16A5D">
              <w:rPr>
                <w:rFonts w:cs="Times New Roman"/>
                <w:b w:val="0"/>
                <w:bCs w:val="0"/>
                <w:i/>
              </w:rPr>
              <w:t>отдел развития образования)</w:t>
            </w:r>
          </w:p>
        </w:tc>
        <w:tc>
          <w:tcPr>
            <w:tcW w:w="1795" w:type="dxa"/>
          </w:tcPr>
          <w:p w:rsidR="000B028D" w:rsidRPr="00E16A5D" w:rsidRDefault="000B028D" w:rsidP="006724CA">
            <w:pPr>
              <w:pStyle w:val="af1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№43,42</w:t>
            </w:r>
          </w:p>
        </w:tc>
      </w:tr>
      <w:tr w:rsidR="000B028D" w:rsidRPr="008B4287" w:rsidTr="006724CA">
        <w:trPr>
          <w:trHeight w:val="339"/>
        </w:trPr>
        <w:tc>
          <w:tcPr>
            <w:tcW w:w="1418" w:type="dxa"/>
          </w:tcPr>
          <w:p w:rsidR="000B028D" w:rsidRPr="00E16A5D" w:rsidRDefault="000B028D" w:rsidP="006724CA">
            <w:pPr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Февраль</w:t>
            </w:r>
          </w:p>
        </w:tc>
        <w:tc>
          <w:tcPr>
            <w:tcW w:w="11907" w:type="dxa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Проверка выполнения лицензионных показателей.</w:t>
            </w:r>
          </w:p>
        </w:tc>
        <w:tc>
          <w:tcPr>
            <w:tcW w:w="1795" w:type="dxa"/>
          </w:tcPr>
          <w:p w:rsidR="000B028D" w:rsidRPr="00E16A5D" w:rsidRDefault="000B028D" w:rsidP="006724CA">
            <w:pPr>
              <w:jc w:val="left"/>
              <w:rPr>
                <w:rFonts w:cs="Times New Roman"/>
                <w:color w:val="000000"/>
              </w:rPr>
            </w:pPr>
            <w:r w:rsidRPr="00E16A5D">
              <w:rPr>
                <w:rFonts w:cs="Times New Roman"/>
                <w:color w:val="000000"/>
              </w:rPr>
              <w:t>№ 49</w:t>
            </w:r>
          </w:p>
        </w:tc>
      </w:tr>
      <w:tr w:rsidR="000B028D" w:rsidRPr="008B4287" w:rsidTr="006724CA">
        <w:trPr>
          <w:trHeight w:val="339"/>
        </w:trPr>
        <w:tc>
          <w:tcPr>
            <w:tcW w:w="1418" w:type="dxa"/>
          </w:tcPr>
          <w:p w:rsidR="000B028D" w:rsidRPr="00E16A5D" w:rsidRDefault="000B028D" w:rsidP="006724CA">
            <w:pPr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Апрель </w:t>
            </w:r>
          </w:p>
        </w:tc>
        <w:tc>
          <w:tcPr>
            <w:tcW w:w="11907" w:type="dxa"/>
          </w:tcPr>
          <w:p w:rsidR="000B028D" w:rsidRPr="00E16A5D" w:rsidRDefault="000B028D" w:rsidP="006724CA">
            <w:pPr>
              <w:pStyle w:val="af0"/>
              <w:jc w:val="both"/>
              <w:rPr>
                <w:rFonts w:cs="Times New Roman"/>
                <w:b w:val="0"/>
                <w:bCs w:val="0"/>
              </w:rPr>
            </w:pPr>
            <w:r w:rsidRPr="00E16A5D">
              <w:rPr>
                <w:rFonts w:cs="Times New Roman"/>
                <w:b w:val="0"/>
                <w:bCs w:val="0"/>
              </w:rPr>
              <w:t>Проверка наличия граждан, имеющих судимость, осуществляющих педагогическую и иную деятельность в ДОУ с участием несовершеннолетних (отдел развития образования)</w:t>
            </w:r>
          </w:p>
        </w:tc>
        <w:tc>
          <w:tcPr>
            <w:tcW w:w="1795" w:type="dxa"/>
          </w:tcPr>
          <w:p w:rsidR="000B028D" w:rsidRPr="00E16A5D" w:rsidRDefault="00424358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  <w:color w:val="000000"/>
              </w:rPr>
              <w:t>Выборочно</w:t>
            </w:r>
          </w:p>
        </w:tc>
      </w:tr>
      <w:tr w:rsidR="000B028D" w:rsidRPr="008B4287" w:rsidTr="006724CA">
        <w:tc>
          <w:tcPr>
            <w:tcW w:w="1418" w:type="dxa"/>
          </w:tcPr>
          <w:p w:rsidR="000B028D" w:rsidRPr="00E16A5D" w:rsidRDefault="000B028D" w:rsidP="006724CA">
            <w:pPr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Апрель</w:t>
            </w:r>
          </w:p>
        </w:tc>
        <w:tc>
          <w:tcPr>
            <w:tcW w:w="11907" w:type="dxa"/>
          </w:tcPr>
          <w:p w:rsidR="000B028D" w:rsidRPr="00E16A5D" w:rsidRDefault="000B028D" w:rsidP="006724CA">
            <w:pPr>
              <w:pStyle w:val="af"/>
              <w:rPr>
                <w:rFonts w:cs="Times New Roman"/>
              </w:rPr>
            </w:pPr>
            <w:r w:rsidRPr="00E16A5D">
              <w:rPr>
                <w:rFonts w:cs="Times New Roman"/>
              </w:rPr>
              <w:t>Своевременность внесения данных в Единую информационную систему «Зачисление в ДОУ»</w:t>
            </w:r>
          </w:p>
        </w:tc>
        <w:tc>
          <w:tcPr>
            <w:tcW w:w="1795" w:type="dxa"/>
          </w:tcPr>
          <w:p w:rsidR="000B028D" w:rsidRPr="00E16A5D" w:rsidRDefault="00424358" w:rsidP="006724CA">
            <w:pPr>
              <w:jc w:val="left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>Выборочно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D" w:rsidRPr="00E16A5D" w:rsidRDefault="000B028D" w:rsidP="006724CA">
            <w:pPr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Май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D" w:rsidRPr="00E16A5D" w:rsidRDefault="000B028D" w:rsidP="006724CA">
            <w:pPr>
              <w:pStyle w:val="af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Проверка наличия граждан, имеющих судимость, осуществляющих педагогическую и иную деятельность в ДОУ с участием несовершеннолетних (отдел развития образования)</w:t>
            </w:r>
          </w:p>
          <w:p w:rsidR="000B028D" w:rsidRPr="00E16A5D" w:rsidRDefault="000B028D" w:rsidP="006724CA">
            <w:pPr>
              <w:pStyle w:val="af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Проверка соблюдения требований действующего законодательства при приеме на работу сотрудников образовательного учреждения (отдел развития образования)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8D" w:rsidRPr="00E16A5D" w:rsidRDefault="00424358" w:rsidP="006724CA">
            <w:pPr>
              <w:jc w:val="left"/>
              <w:rPr>
                <w:rFonts w:cs="Times New Roman"/>
                <w:color w:val="000000"/>
              </w:rPr>
            </w:pPr>
            <w:r w:rsidRPr="008B4287">
              <w:rPr>
                <w:rFonts w:cs="Times New Roman"/>
                <w:color w:val="000000"/>
              </w:rPr>
              <w:t>Выборочно</w:t>
            </w:r>
          </w:p>
        </w:tc>
      </w:tr>
    </w:tbl>
    <w:p w:rsidR="000B028D" w:rsidRPr="008B4287" w:rsidRDefault="000B028D" w:rsidP="000B028D">
      <w:pPr>
        <w:pStyle w:val="3"/>
        <w:tabs>
          <w:tab w:val="clear" w:pos="1080"/>
        </w:tabs>
        <w:ind w:left="0" w:firstLine="0"/>
        <w:jc w:val="both"/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spacing w:after="0"/>
        <w:ind w:left="0" w:firstLine="0"/>
        <w:rPr>
          <w:rFonts w:cs="Times New Roman"/>
        </w:rPr>
      </w:pPr>
      <w:r w:rsidRPr="008B4287">
        <w:rPr>
          <w:rFonts w:cs="Times New Roman"/>
        </w:rPr>
        <w:t>6.2 Тематические проверки общеобразовательных учреждений и учреждений дополнительного образования</w:t>
      </w: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7513"/>
        <w:gridCol w:w="3489"/>
        <w:gridCol w:w="2710"/>
      </w:tblGrid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/>
                <w:bCs/>
              </w:rPr>
            </w:pPr>
            <w:r w:rsidRPr="008B4287">
              <w:rPr>
                <w:rFonts w:cs="Times New Roman"/>
                <w:b/>
                <w:bCs/>
              </w:rPr>
              <w:t>Срок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Тема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МОУ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Ответственный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Соблюдение санитарно-эпидемиологических требований к организации питания обучающихся в соответствии с действующим законодательством Проверка организации питания в общеобразовательных учреждениях города.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Все общеобразовательные учреждения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  <w:highlight w:val="yellow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  <w:highlight w:val="yellow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  <w:highlight w:val="yellow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С.С., специалисты Комитета образования;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</w:tc>
      </w:tr>
      <w:tr w:rsidR="000B028D" w:rsidRPr="008B4287" w:rsidTr="006724CA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Октябрь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Соблюдение санитарно-эпидемиологических требований к организации питания обучающихся в соответствии с действующим законодательством.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Проверка организации питания.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Все общеобразовательные учреждения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С.С.Сотрудники Комитета </w:t>
            </w:r>
            <w:proofErr w:type="spellStart"/>
            <w:r w:rsidRPr="008B4287">
              <w:rPr>
                <w:rFonts w:cs="Times New Roman"/>
              </w:rPr>
              <w:t>образования</w:t>
            </w:r>
            <w:proofErr w:type="gramStart"/>
            <w:r w:rsidRPr="008B4287">
              <w:rPr>
                <w:rFonts w:cs="Times New Roman"/>
              </w:rPr>
              <w:t>,У</w:t>
            </w:r>
            <w:proofErr w:type="gramEnd"/>
            <w:r w:rsidRPr="008B4287">
              <w:rPr>
                <w:rFonts w:cs="Times New Roman"/>
              </w:rPr>
              <w:t>МОЦ</w:t>
            </w:r>
            <w:proofErr w:type="spellEnd"/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Ноябрь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Соблюдение санитарно-эпидемиологических требований к организации питания обучающихся в соответствии с действующим законодательством. Проверка организации питания.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424358">
              <w:rPr>
                <w:rFonts w:cs="Times New Roman"/>
              </w:rPr>
              <w:t>Проверка соблюдения требований действующего законодательства при приеме на работу сотрудников образовательного учреждения (отдел развития образования)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Все общеобразовательные учреждения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МБОУ СОШ № 22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Прохорова Е.В., 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Глинщикова</w:t>
            </w:r>
            <w:proofErr w:type="spellEnd"/>
            <w:r w:rsidRPr="008B4287">
              <w:rPr>
                <w:rFonts w:cs="Times New Roman"/>
              </w:rPr>
              <w:t xml:space="preserve"> А.В.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Работа администрации образовательных учреждений по предупреждению травматизма учащихся.</w:t>
            </w:r>
          </w:p>
          <w:p w:rsidR="00345E34" w:rsidRDefault="00345E34" w:rsidP="006724CA">
            <w:pPr>
              <w:jc w:val="both"/>
              <w:rPr>
                <w:rFonts w:cs="Times New Roman"/>
              </w:rPr>
            </w:pPr>
          </w:p>
          <w:p w:rsidR="00345E34" w:rsidRPr="008B4287" w:rsidRDefault="00345E34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Управленческая деятельность администрации образовательного учреждения</w:t>
            </w:r>
            <w:r>
              <w:rPr>
                <w:rFonts w:cs="Times New Roman"/>
              </w:rPr>
              <w:t xml:space="preserve"> по вопросу организации </w:t>
            </w:r>
            <w:proofErr w:type="gramStart"/>
            <w:r>
              <w:rPr>
                <w:rFonts w:cs="Times New Roman"/>
              </w:rPr>
              <w:t>обучения по состоянию</w:t>
            </w:r>
            <w:proofErr w:type="gramEnd"/>
            <w:r>
              <w:rPr>
                <w:rFonts w:cs="Times New Roman"/>
              </w:rPr>
              <w:t xml:space="preserve"> здоровья на дому.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  <w:b/>
              </w:rPr>
            </w:pPr>
            <w:r w:rsidRPr="008B4287">
              <w:rPr>
                <w:rFonts w:cs="Times New Roman"/>
              </w:rPr>
              <w:t>Проверка организации питания.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МБОУ СОШ №: 5,12,16, 20, МБУ </w:t>
            </w:r>
            <w:proofErr w:type="gramStart"/>
            <w:r w:rsidRPr="008B4287">
              <w:rPr>
                <w:rFonts w:cs="Times New Roman"/>
              </w:rPr>
              <w:t>ДО</w:t>
            </w:r>
            <w:proofErr w:type="gramEnd"/>
            <w:r w:rsidRPr="008B4287">
              <w:rPr>
                <w:rFonts w:cs="Times New Roman"/>
              </w:rPr>
              <w:t xml:space="preserve"> «Центр Орбита»</w:t>
            </w:r>
          </w:p>
          <w:p w:rsidR="000B028D" w:rsidRDefault="000B028D" w:rsidP="006724CA">
            <w:pPr>
              <w:jc w:val="left"/>
              <w:rPr>
                <w:rFonts w:cs="Times New Roman"/>
              </w:rPr>
            </w:pPr>
          </w:p>
          <w:p w:rsidR="00345E34" w:rsidRDefault="00345E34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Все общеобразовательные учреждения</w:t>
            </w:r>
          </w:p>
          <w:p w:rsidR="00345E34" w:rsidRDefault="00345E34" w:rsidP="006724CA">
            <w:pPr>
              <w:jc w:val="left"/>
              <w:rPr>
                <w:rFonts w:cs="Times New Roman"/>
              </w:rPr>
            </w:pPr>
          </w:p>
          <w:p w:rsidR="00345E34" w:rsidRPr="008B4287" w:rsidRDefault="00345E34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  <w:b/>
              </w:rPr>
            </w:pPr>
            <w:r w:rsidRPr="008B4287">
              <w:rPr>
                <w:rFonts w:cs="Times New Roman"/>
              </w:rPr>
              <w:t>Все общеобразовательные учреждения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Лепешкина А.А.</w:t>
            </w:r>
          </w:p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</w:p>
          <w:p w:rsidR="000B028D" w:rsidRDefault="000B028D" w:rsidP="006724CA">
            <w:pPr>
              <w:snapToGrid w:val="0"/>
              <w:jc w:val="left"/>
              <w:rPr>
                <w:rFonts w:cs="Times New Roman"/>
              </w:rPr>
            </w:pPr>
          </w:p>
          <w:p w:rsidR="00345E34" w:rsidRDefault="00345E34" w:rsidP="006724CA">
            <w:pPr>
              <w:snapToGri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Прохорова Е.В.</w:t>
            </w:r>
          </w:p>
          <w:p w:rsidR="00345E34" w:rsidRDefault="00345E34" w:rsidP="006724CA">
            <w:pPr>
              <w:snapToGrid w:val="0"/>
              <w:jc w:val="left"/>
              <w:rPr>
                <w:rFonts w:cs="Times New Roman"/>
              </w:rPr>
            </w:pPr>
          </w:p>
          <w:p w:rsidR="00345E34" w:rsidRPr="008B4287" w:rsidRDefault="00345E34" w:rsidP="006724CA">
            <w:pPr>
              <w:snapToGrid w:val="0"/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</w:tc>
      </w:tr>
      <w:tr w:rsidR="000B028D" w:rsidRPr="008B4287" w:rsidTr="006724CA">
        <w:trPr>
          <w:trHeight w:val="21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Состояние документации по охране труда в образовательном учреждении.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Проверка организации питания.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МБОУ СОШ №:3,7,22,15, МБУ ДО ЦРТД и </w:t>
            </w:r>
            <w:proofErr w:type="gramStart"/>
            <w:r w:rsidRPr="008B4287">
              <w:rPr>
                <w:rFonts w:cs="Times New Roman"/>
              </w:rPr>
              <w:t>Ю</w:t>
            </w:r>
            <w:proofErr w:type="gramEnd"/>
            <w:r w:rsidRPr="008B4287">
              <w:rPr>
                <w:rFonts w:cs="Times New Roman"/>
              </w:rPr>
              <w:t xml:space="preserve">, МАУ ДО Школа </w:t>
            </w:r>
            <w:proofErr w:type="spellStart"/>
            <w:r w:rsidRPr="008B4287">
              <w:rPr>
                <w:rFonts w:cs="Times New Roman"/>
              </w:rPr>
              <w:t>искусств,МБУ</w:t>
            </w:r>
            <w:proofErr w:type="spellEnd"/>
            <w:r w:rsidRPr="008B4287">
              <w:rPr>
                <w:rFonts w:cs="Times New Roman"/>
              </w:rPr>
              <w:t xml:space="preserve"> ДО ШИ</w:t>
            </w:r>
          </w:p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Все общеобразовательные учреждения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Лепешкина А.А.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</w:tc>
      </w:tr>
      <w:tr w:rsidR="000B028D" w:rsidRPr="008B4287" w:rsidTr="006724CA">
        <w:trPr>
          <w:trHeight w:val="1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Февраль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Система работы администрации образовательных организаций  по обеспечению безопасных условий проведения занятий по физической культуре.</w:t>
            </w:r>
          </w:p>
          <w:p w:rsidR="00345E34" w:rsidRDefault="00345E34" w:rsidP="006724CA">
            <w:pPr>
              <w:jc w:val="both"/>
              <w:rPr>
                <w:rFonts w:cs="Times New Roman"/>
              </w:rPr>
            </w:pPr>
          </w:p>
          <w:p w:rsidR="00345E34" w:rsidRDefault="00345E34" w:rsidP="006724CA">
            <w:pPr>
              <w:jc w:val="both"/>
              <w:rPr>
                <w:rFonts w:cs="Times New Roman"/>
              </w:rPr>
            </w:pPr>
          </w:p>
          <w:p w:rsidR="00345E34" w:rsidRPr="008B4287" w:rsidRDefault="00345E34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Проверка организации питания.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МБОУ СОШ №8, МБОУ «Гимназия №18», МБОУ СОШ №10</w:t>
            </w:r>
          </w:p>
          <w:p w:rsidR="000B028D" w:rsidRDefault="000B028D" w:rsidP="006724CA">
            <w:pPr>
              <w:jc w:val="left"/>
              <w:rPr>
                <w:rFonts w:cs="Times New Roman"/>
              </w:rPr>
            </w:pPr>
          </w:p>
          <w:p w:rsidR="00345E34" w:rsidRPr="008B4287" w:rsidRDefault="00345E34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Все общеобразовательные учреждения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Лепешкина А.А.</w:t>
            </w:r>
          </w:p>
          <w:p w:rsidR="000B028D" w:rsidRDefault="000B028D" w:rsidP="006724CA">
            <w:pPr>
              <w:jc w:val="left"/>
              <w:rPr>
                <w:rFonts w:cs="Times New Roman"/>
              </w:rPr>
            </w:pPr>
          </w:p>
          <w:p w:rsidR="00345E34" w:rsidRDefault="00345E34" w:rsidP="006724CA">
            <w:pPr>
              <w:jc w:val="left"/>
              <w:rPr>
                <w:rFonts w:cs="Times New Roman"/>
              </w:rPr>
            </w:pPr>
          </w:p>
          <w:p w:rsidR="00345E34" w:rsidRDefault="00345E34" w:rsidP="006724CA">
            <w:pPr>
              <w:jc w:val="left"/>
              <w:rPr>
                <w:rFonts w:cs="Times New Roman"/>
              </w:rPr>
            </w:pPr>
          </w:p>
          <w:p w:rsidR="00345E34" w:rsidRPr="008B4287" w:rsidRDefault="00345E34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Управленческая деятельность администрации образовательного учреждения по вопросу подготовки и проведения аттестации педагогических </w:t>
            </w:r>
            <w:proofErr w:type="gramStart"/>
            <w:r w:rsidR="00345E34">
              <w:rPr>
                <w:rFonts w:cs="Times New Roman"/>
              </w:rPr>
              <w:t>работников</w:t>
            </w:r>
            <w:proofErr w:type="gramEnd"/>
            <w:r w:rsidR="00345E34">
              <w:rPr>
                <w:rFonts w:cs="Times New Roman"/>
              </w:rPr>
              <w:t xml:space="preserve"> с целью подтверждения соответствия занимаемой должности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424358">
              <w:rPr>
                <w:rFonts w:cs="Times New Roman"/>
              </w:rPr>
              <w:t xml:space="preserve">Соблюдение требований Федерального закона от 25.12.2008 N273-ФЗ «О противодействии коррупции» и недопущения нарушений требований </w:t>
            </w:r>
            <w:proofErr w:type="spellStart"/>
            <w:r w:rsidRPr="00424358">
              <w:rPr>
                <w:rFonts w:cs="Times New Roman"/>
              </w:rPr>
              <w:t>антикоррупционного</w:t>
            </w:r>
            <w:proofErr w:type="spellEnd"/>
            <w:r w:rsidRPr="00424358">
              <w:rPr>
                <w:rFonts w:cs="Times New Roman"/>
              </w:rPr>
              <w:t xml:space="preserve"> законодательства в образовательных учреждениях.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Проверка организации питания.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Default="00345E34" w:rsidP="006724C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Все ОУ</w:t>
            </w:r>
          </w:p>
          <w:p w:rsidR="00345E34" w:rsidRPr="008B4287" w:rsidRDefault="00345E34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424358">
              <w:rPr>
                <w:rFonts w:cs="Times New Roman"/>
              </w:rPr>
              <w:t>МБОУ СОШ № 1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Все общеобразовательные учреждения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Default="000B028D" w:rsidP="006724CA">
            <w:pPr>
              <w:jc w:val="both"/>
              <w:rPr>
                <w:rFonts w:cs="Times New Roman"/>
              </w:rPr>
            </w:pPr>
          </w:p>
          <w:p w:rsidR="00345E34" w:rsidRPr="008B4287" w:rsidRDefault="00345E34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Глинщикова</w:t>
            </w:r>
            <w:proofErr w:type="spellEnd"/>
            <w:r w:rsidRPr="008B4287">
              <w:rPr>
                <w:rFonts w:cs="Times New Roman"/>
              </w:rPr>
              <w:t xml:space="preserve"> А.В.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Осипова М.А.</w:t>
            </w:r>
          </w:p>
          <w:p w:rsidR="000B028D" w:rsidRDefault="000B028D" w:rsidP="006724CA">
            <w:pPr>
              <w:jc w:val="both"/>
              <w:rPr>
                <w:rFonts w:cs="Times New Roman"/>
              </w:rPr>
            </w:pPr>
          </w:p>
          <w:p w:rsidR="00345E34" w:rsidRPr="008B4287" w:rsidRDefault="00345E34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Апрель-май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Управленческая деятельность администрации образовательных учреждений по обеспечению безопасных условий проведения  занятий по физической культуре, </w:t>
            </w:r>
            <w:proofErr w:type="gramStart"/>
            <w:r w:rsidRPr="008B4287">
              <w:rPr>
                <w:rFonts w:cs="Times New Roman"/>
              </w:rPr>
              <w:t>контролю за</w:t>
            </w:r>
            <w:proofErr w:type="gramEnd"/>
            <w:r w:rsidRPr="008B4287">
              <w:rPr>
                <w:rFonts w:cs="Times New Roman"/>
              </w:rPr>
              <w:t xml:space="preserve"> соблюдением  требований Правил безопасности на  уроках физической культуры. </w:t>
            </w:r>
            <w:proofErr w:type="gramStart"/>
            <w:r w:rsidRPr="008B4287">
              <w:rPr>
                <w:rFonts w:cs="Times New Roman"/>
              </w:rPr>
              <w:t xml:space="preserve">Ведение журналов осмотра рабочего места перед занятиями,  журналов регистрации инструктажа с обучающимися  по соблюдению требований Правил безопасного поведения. </w:t>
            </w:r>
            <w:proofErr w:type="gramEnd"/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Проверка организации питания.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МАОУ «Гимназия № 9»,  МБОУ «Гимназия №11»,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 МБОУ СОШ №13, МАОУ «Лицей №19» 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Все общеобразовательные учреждения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Лепешкина А.А.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</w:t>
            </w:r>
          </w:p>
        </w:tc>
      </w:tr>
    </w:tbl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Default="000B028D" w:rsidP="000B028D">
      <w:pPr>
        <w:jc w:val="left"/>
        <w:rPr>
          <w:rFonts w:cs="Times New Roman"/>
          <w:b/>
          <w:bCs/>
        </w:rPr>
      </w:pPr>
    </w:p>
    <w:p w:rsidR="00734A05" w:rsidRDefault="00734A05" w:rsidP="000B028D">
      <w:pPr>
        <w:jc w:val="left"/>
        <w:rPr>
          <w:rFonts w:cs="Times New Roman"/>
          <w:b/>
          <w:bCs/>
        </w:rPr>
      </w:pPr>
    </w:p>
    <w:p w:rsidR="00734A05" w:rsidRDefault="00734A05" w:rsidP="000B028D">
      <w:pPr>
        <w:jc w:val="left"/>
        <w:rPr>
          <w:rFonts w:cs="Times New Roman"/>
          <w:b/>
          <w:bCs/>
        </w:rPr>
      </w:pPr>
    </w:p>
    <w:p w:rsidR="00734A05" w:rsidRDefault="00734A05" w:rsidP="000B028D">
      <w:pPr>
        <w:jc w:val="left"/>
        <w:rPr>
          <w:rFonts w:cs="Times New Roman"/>
          <w:b/>
          <w:bCs/>
        </w:rPr>
      </w:pPr>
    </w:p>
    <w:p w:rsidR="00734A05" w:rsidRPr="008B4287" w:rsidRDefault="00734A05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rPr>
          <w:rFonts w:cs="Times New Roman"/>
          <w:b/>
          <w:bCs/>
        </w:rPr>
      </w:pPr>
      <w:r w:rsidRPr="008B4287">
        <w:rPr>
          <w:rFonts w:cs="Times New Roman"/>
          <w:b/>
          <w:bCs/>
        </w:rPr>
        <w:t>7. Основные направления  работы структурных подразделений</w:t>
      </w: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p w:rsidR="000B028D" w:rsidRPr="008B4287" w:rsidRDefault="000B028D" w:rsidP="000B028D">
      <w:pPr>
        <w:rPr>
          <w:rFonts w:cs="Times New Roman"/>
          <w:b/>
          <w:bCs/>
        </w:rPr>
      </w:pPr>
      <w:r w:rsidRPr="008B4287">
        <w:rPr>
          <w:rFonts w:cs="Times New Roman"/>
          <w:b/>
          <w:bCs/>
        </w:rPr>
        <w:t>7.1.Основные направления в работе отдела дошкольного образования</w:t>
      </w:r>
    </w:p>
    <w:p w:rsidR="000B028D" w:rsidRPr="008B4287" w:rsidRDefault="000B028D" w:rsidP="000B028D">
      <w:pPr>
        <w:jc w:val="both"/>
        <w:rPr>
          <w:rFonts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11056"/>
        <w:gridCol w:w="2670"/>
      </w:tblGrid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/>
                <w:bCs/>
              </w:rPr>
            </w:pPr>
            <w:r w:rsidRPr="008B4287">
              <w:rPr>
                <w:rFonts w:cs="Times New Roman"/>
                <w:b/>
                <w:bCs/>
              </w:rPr>
              <w:t xml:space="preserve">Дата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3"/>
              <w:tabs>
                <w:tab w:val="clear" w:pos="1080"/>
              </w:tabs>
              <w:suppressAutoHyphens w:val="0"/>
              <w:snapToGrid w:val="0"/>
              <w:spacing w:before="0" w:after="0"/>
              <w:ind w:left="0" w:firstLine="0"/>
              <w:rPr>
                <w:rFonts w:cs="Times New Roman"/>
              </w:rPr>
            </w:pPr>
            <w:r w:rsidRPr="008B4287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/>
                <w:bCs/>
              </w:rPr>
            </w:pPr>
            <w:r w:rsidRPr="008B4287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Август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Работа с объёмными показателями. Отнесение ДОУ к группе по оплате труда.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Проверка списков по комплектованию ДОУ.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Оформление направлений.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Проверка выполнения муниципального задания за 2-й квартал.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Специалисты отдела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Сентябрь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Подготовка </w:t>
            </w:r>
            <w:r w:rsidRPr="00E16A5D">
              <w:rPr>
                <w:rFonts w:cs="Times New Roman"/>
              </w:rPr>
              <w:t>наградных материалов.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Проверка списков по комплектованию.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Подведение итогов по СФОТ руководителей.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Октябрь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Оказание консультативной помощи начинающим руководителям ДОУ.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Подготовка наградных </w:t>
            </w:r>
            <w:r w:rsidRPr="00E16A5D">
              <w:rPr>
                <w:rFonts w:cs="Times New Roman"/>
              </w:rPr>
              <w:t>материалов.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Организация обучения и проверки знаний работников ДОУ по охране труда на базе НОУ «Развитие».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Проверка выполнения муниципального задания за 3-й квартал.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Специалисты отдела дошкольного образования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Ноябрь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Оказание помощи начинающим руководителям в рамках оптимизации сети ДОУ.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gramStart"/>
            <w:r w:rsidRPr="008B4287">
              <w:rPr>
                <w:rFonts w:cs="Times New Roman"/>
              </w:rPr>
              <w:t>Контроль за</w:t>
            </w:r>
            <w:proofErr w:type="gramEnd"/>
            <w:r w:rsidRPr="008B4287">
              <w:rPr>
                <w:rFonts w:cs="Times New Roman"/>
              </w:rPr>
              <w:t xml:space="preserve"> организацией дополнительных платных </w:t>
            </w:r>
            <w:r w:rsidRPr="00E16A5D">
              <w:rPr>
                <w:rFonts w:cs="Times New Roman"/>
              </w:rPr>
              <w:t>услуг.</w:t>
            </w:r>
            <w:r w:rsidRPr="008B4287">
              <w:rPr>
                <w:rFonts w:cs="Times New Roman"/>
              </w:rPr>
              <w:t xml:space="preserve">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Консультация по вопросам охраны труда для начинающих руководителей и руководящих работников.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Декабрь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Сдача статистической отчётности: отчёт о несчастных случаях (форма7-травматизм), по физическому воспитанию, сведения о состоянии условий труда и компенсациях за работу во вредных и (или</w:t>
            </w:r>
            <w:proofErr w:type="gramStart"/>
            <w:r w:rsidRPr="008B4287">
              <w:rPr>
                <w:rFonts w:cs="Times New Roman"/>
              </w:rPr>
              <w:t xml:space="preserve"> )</w:t>
            </w:r>
            <w:proofErr w:type="gramEnd"/>
            <w:r w:rsidRPr="008B4287">
              <w:rPr>
                <w:rFonts w:cs="Times New Roman"/>
              </w:rPr>
              <w:t xml:space="preserve"> опасных условиях труда (форма №1-Т).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734A05" w:rsidP="006724C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Специалисты отдела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Январь 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Составление статистической отчётности по форме № 85-к.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Подведение итогов по СФОТ руководителей.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Специалисты отдела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Февраль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Организация и проведение дней открытых дверей в ДОУ.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Мониторинг </w:t>
            </w:r>
            <w:proofErr w:type="gramStart"/>
            <w:r w:rsidRPr="008B4287">
              <w:rPr>
                <w:rFonts w:cs="Times New Roman"/>
              </w:rPr>
              <w:t>результатов проведения специальной оценки условий труда</w:t>
            </w:r>
            <w:proofErr w:type="gramEnd"/>
            <w:r w:rsidRPr="008B4287">
              <w:rPr>
                <w:rFonts w:cs="Times New Roman"/>
              </w:rPr>
              <w:t xml:space="preserve">.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.</w:t>
            </w:r>
          </w:p>
        </w:tc>
      </w:tr>
      <w:tr w:rsidR="000B028D" w:rsidRPr="008B4287" w:rsidTr="006724CA">
        <w:trPr>
          <w:trHeight w:val="7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Март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Собеседование с руководителями ДОУ по вопросу комплектования на 2021/2022 учебный год. 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Консультативная помощь начинающим руководителям.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Специалисты отдела</w:t>
            </w:r>
          </w:p>
        </w:tc>
      </w:tr>
      <w:tr w:rsidR="000B028D" w:rsidRPr="008B4287" w:rsidTr="006724CA">
        <w:trPr>
          <w:trHeight w:val="5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Апрель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8B4287">
              <w:rPr>
                <w:rFonts w:cs="Times New Roman"/>
                <w:color w:val="000000"/>
                <w:spacing w:val="-1"/>
              </w:rPr>
              <w:t>Контроль за</w:t>
            </w:r>
            <w:proofErr w:type="gramEnd"/>
            <w:r w:rsidRPr="008B4287">
              <w:rPr>
                <w:rFonts w:cs="Times New Roman"/>
                <w:color w:val="000000"/>
                <w:spacing w:val="-1"/>
              </w:rPr>
              <w:t xml:space="preserve"> </w:t>
            </w:r>
            <w:r w:rsidRPr="008B4287">
              <w:rPr>
                <w:rFonts w:cs="Times New Roman"/>
                <w:color w:val="000000"/>
              </w:rPr>
              <w:t>организацией работы в группах компенсирующей направленности</w:t>
            </w:r>
            <w:r w:rsidRPr="008B4287">
              <w:rPr>
                <w:rFonts w:cs="Times New Roman"/>
              </w:rPr>
              <w:t>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Проверка выполнения муниципального задания за 1-й квартал.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Специалисты отдела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Май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Проверка готовности дошкольных образовательных учреждений к летней оздоровительной кампании.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Составление плана работы на 2021/2022 учебный год.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Июнь-июль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Проверка выполнения муниципального задания за 2-й квартал.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Специалисты отдела</w:t>
            </w:r>
          </w:p>
        </w:tc>
      </w:tr>
      <w:tr w:rsidR="000B028D" w:rsidRPr="008B4287" w:rsidTr="006724C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 течение года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Участие в сопровождении участия ДОУ в конкурсах муниципального, областного, всероссийского и международного   уровней.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Работа с обращениями граждан.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Прием населения по вопросам дошкольного образования. 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Предоставление сведений для заполнения таблиц РСЭМ (региональной системы электронного мониторинга).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О.А.</w:t>
            </w:r>
          </w:p>
        </w:tc>
      </w:tr>
    </w:tbl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Default="000B028D" w:rsidP="000B028D">
      <w:pPr>
        <w:jc w:val="both"/>
        <w:rPr>
          <w:rFonts w:cs="Times New Roman"/>
        </w:rPr>
      </w:pPr>
    </w:p>
    <w:p w:rsidR="00E16A5D" w:rsidRDefault="00E16A5D" w:rsidP="000B028D">
      <w:pPr>
        <w:jc w:val="both"/>
        <w:rPr>
          <w:rFonts w:cs="Times New Roman"/>
        </w:rPr>
      </w:pPr>
    </w:p>
    <w:p w:rsidR="00E16A5D" w:rsidRDefault="00E16A5D" w:rsidP="000B028D">
      <w:pPr>
        <w:jc w:val="both"/>
        <w:rPr>
          <w:rFonts w:cs="Times New Roman"/>
        </w:rPr>
      </w:pPr>
    </w:p>
    <w:p w:rsidR="00E16A5D" w:rsidRPr="008B4287" w:rsidRDefault="00E16A5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ind w:left="0" w:firstLine="0"/>
        <w:rPr>
          <w:rFonts w:cs="Times New Roman"/>
        </w:rPr>
      </w:pPr>
      <w:r w:rsidRPr="008B4287">
        <w:rPr>
          <w:rFonts w:cs="Times New Roman"/>
        </w:rPr>
        <w:t>7.2. Основные направления работы отдела общего, дополнительного образования и воспитательной работы</w:t>
      </w:r>
    </w:p>
    <w:tbl>
      <w:tblPr>
        <w:tblW w:w="15130" w:type="dxa"/>
        <w:tblInd w:w="108" w:type="dxa"/>
        <w:tblLayout w:type="fixed"/>
        <w:tblLook w:val="0000"/>
      </w:tblPr>
      <w:tblGrid>
        <w:gridCol w:w="1440"/>
        <w:gridCol w:w="11034"/>
        <w:gridCol w:w="2656"/>
      </w:tblGrid>
      <w:tr w:rsidR="000B028D" w:rsidRPr="008B4287" w:rsidTr="006724C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/>
              </w:rPr>
            </w:pPr>
            <w:r w:rsidRPr="008B4287">
              <w:rPr>
                <w:rFonts w:cs="Times New Roman"/>
                <w:b/>
              </w:rPr>
              <w:t>Дата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jc w:val="center"/>
              <w:rPr>
                <w:rFonts w:cs="Times New Roman"/>
                <w:b/>
              </w:rPr>
            </w:pPr>
            <w:r w:rsidRPr="008B4287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/>
              </w:rPr>
            </w:pPr>
            <w:r w:rsidRPr="008B4287">
              <w:rPr>
                <w:rFonts w:cs="Times New Roman"/>
                <w:b/>
              </w:rPr>
              <w:t>Ответственные</w:t>
            </w:r>
          </w:p>
        </w:tc>
      </w:tr>
      <w:tr w:rsidR="000B028D" w:rsidRPr="008B4287" w:rsidTr="006724C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Август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Обработка статистического материала и подготовка аналитической информации по итогам  летней оздоровительной кампании 2021 года.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CA" w:rsidRPr="008B4287" w:rsidRDefault="006724CA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Pr="008B4287" w:rsidRDefault="006724CA" w:rsidP="006724CA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</w:tc>
      </w:tr>
      <w:tr w:rsidR="000B028D" w:rsidRPr="008B4287" w:rsidTr="006724CA">
        <w:trPr>
          <w:trHeight w:val="41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Сентябрь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Подготовка, обработка и сдача в Министерство образования МО форм государственного статистического наблюдения  ОО – 1 Формирование базы данных на портале ГИВЦ по итогам статистической отчетности.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Подготовка отчета по сети ОУ,  </w:t>
            </w:r>
            <w:proofErr w:type="gramStart"/>
            <w:r w:rsidRPr="008B4287">
              <w:rPr>
                <w:rFonts w:cs="Times New Roman"/>
              </w:rPr>
              <w:t>контингенте</w:t>
            </w:r>
            <w:proofErr w:type="gramEnd"/>
            <w:r w:rsidRPr="008B4287">
              <w:rPr>
                <w:rFonts w:cs="Times New Roman"/>
              </w:rPr>
              <w:t>,  педагогических работниках ОУ города Королёва на 202</w:t>
            </w:r>
            <w:r w:rsidR="006724CA">
              <w:rPr>
                <w:rFonts w:cs="Times New Roman"/>
              </w:rPr>
              <w:t>1</w:t>
            </w:r>
            <w:r w:rsidRPr="008B4287">
              <w:rPr>
                <w:rFonts w:cs="Times New Roman"/>
              </w:rPr>
              <w:t>-2022 учебного года.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Проведение совещания с заместителями руководителей образовательных учреждений, курирующих вопросы своевременного и качественного  ведения электронного журнала в условиях использования ББЖ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Проведение инструктивного совещания с администрацией ОУ «Ведение электронного мониторинга на уровне ОУ по вопросам ВСЕОБУЧА».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Проведение инструктивного совещания с администрацией ОУ «Ведение  мониторинга по несовершеннолетним  «группы риска»». </w:t>
            </w:r>
          </w:p>
          <w:p w:rsidR="005913A3" w:rsidRDefault="000B028D" w:rsidP="006724CA">
            <w:pPr>
              <w:pStyle w:val="af"/>
              <w:rPr>
                <w:rStyle w:val="ab"/>
                <w:rFonts w:cs="Times New Roman"/>
                <w:b w:val="0"/>
              </w:rPr>
            </w:pPr>
            <w:r w:rsidRPr="008B4287">
              <w:rPr>
                <w:rFonts w:cs="Times New Roman"/>
              </w:rPr>
              <w:t>Совещание заместителей директора по ВР «Актуальные  направления организации воспитательной работы в общеобразовательных учреждениях в рамках «</w:t>
            </w:r>
            <w:r w:rsidRPr="008B4287">
              <w:rPr>
                <w:rStyle w:val="ab"/>
                <w:rFonts w:cs="Times New Roman"/>
                <w:b w:val="0"/>
              </w:rPr>
              <w:t>Стратегии развития воспитания в РФ на период до 2025 года».</w:t>
            </w:r>
          </w:p>
          <w:p w:rsidR="005913A3" w:rsidRPr="008B4287" w:rsidRDefault="005913A3" w:rsidP="005913A3">
            <w:pPr>
              <w:pStyle w:val="af"/>
              <w:rPr>
                <w:rStyle w:val="ab"/>
                <w:rFonts w:cs="Times New Roman"/>
                <w:b w:val="0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Организация проведения м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>униципальны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х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этап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ов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областного конкурса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CA" w:rsidRPr="008B4287" w:rsidRDefault="006724CA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Pr="008B4287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  <w:r w:rsidRPr="008B4287">
              <w:rPr>
                <w:rFonts w:cs="Times New Roman"/>
              </w:rPr>
              <w:t xml:space="preserve"> </w:t>
            </w:r>
          </w:p>
          <w:p w:rsidR="006724CA" w:rsidRDefault="006724CA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6724CA" w:rsidRPr="008B4287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  <w:r w:rsidRPr="008B4287">
              <w:rPr>
                <w:rFonts w:cs="Times New Roman"/>
              </w:rPr>
              <w:t xml:space="preserve">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Ващенко Н.А. </w:t>
            </w:r>
          </w:p>
          <w:p w:rsidR="006724CA" w:rsidRPr="008B4287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  <w:r w:rsidRPr="008B4287">
              <w:rPr>
                <w:rFonts w:cs="Times New Roman"/>
              </w:rPr>
              <w:t xml:space="preserve">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Лепешкина А.А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Ващенко Н.А.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Лепешкина А.А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5913A3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  <w:r w:rsidRPr="008B4287">
              <w:rPr>
                <w:rFonts w:cs="Times New Roman"/>
              </w:rPr>
              <w:t xml:space="preserve"> </w:t>
            </w:r>
          </w:p>
          <w:p w:rsidR="005913A3" w:rsidRDefault="005913A3" w:rsidP="006724CA">
            <w:pPr>
              <w:jc w:val="both"/>
              <w:rPr>
                <w:rFonts w:cs="Times New Roman"/>
              </w:rPr>
            </w:pPr>
          </w:p>
          <w:p w:rsidR="005913A3" w:rsidRPr="008B4287" w:rsidRDefault="005913A3" w:rsidP="005913A3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Ващенко Н.А. </w:t>
            </w:r>
          </w:p>
          <w:p w:rsidR="005913A3" w:rsidRPr="008B4287" w:rsidRDefault="005913A3" w:rsidP="005913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  <w:r w:rsidRPr="008B4287">
              <w:rPr>
                <w:rFonts w:cs="Times New Roman"/>
              </w:rPr>
              <w:t xml:space="preserve"> </w:t>
            </w:r>
          </w:p>
          <w:p w:rsidR="006724CA" w:rsidRPr="008B4287" w:rsidRDefault="006724CA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 </w:t>
            </w:r>
          </w:p>
        </w:tc>
      </w:tr>
      <w:tr w:rsidR="000B028D" w:rsidRPr="008B4287" w:rsidTr="006724CA">
        <w:trPr>
          <w:trHeight w:val="3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Октябрь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Формирование пакета документов по молодым специалистам, приступившим к работе в ОУ города в  2021-2022учебном году.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Совещание заместителей директора по ВР «Основные направления работы общеобразовательного учреждения по профилактики асоциального поведения  обучающихся».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Подготовка отчета по результатам мониторинга движения </w:t>
            </w:r>
            <w:proofErr w:type="gramStart"/>
            <w:r w:rsidRPr="008B4287">
              <w:rPr>
                <w:rFonts w:cs="Times New Roman"/>
              </w:rPr>
              <w:t>обучающихся</w:t>
            </w:r>
            <w:proofErr w:type="gramEnd"/>
            <w:r w:rsidRPr="008B4287">
              <w:rPr>
                <w:rFonts w:cs="Times New Roman"/>
              </w:rPr>
              <w:t xml:space="preserve"> за 2020-2021учебный год и летний период 2021 года.</w:t>
            </w:r>
          </w:p>
          <w:p w:rsidR="000B028D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Совещание руководителей и заместителей директора учреждений дополнительного образования по вопросу организации и контроля работы в Единой информационной системе дополнительного образования.</w:t>
            </w:r>
          </w:p>
          <w:p w:rsidR="005913A3" w:rsidRPr="008B4287" w:rsidRDefault="005913A3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Организация проведения м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>униципальны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х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этап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ов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областного конкурса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Ващенко Н.А.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Лепешкина А.А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Pr="008B4287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6724CA" w:rsidRPr="008B4287" w:rsidRDefault="006724CA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6724CA" w:rsidRPr="008B4287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Default="006724CA" w:rsidP="00BF2DB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  <w:p w:rsidR="005913A3" w:rsidRDefault="005913A3" w:rsidP="00BF2DB0">
            <w:pPr>
              <w:jc w:val="both"/>
              <w:rPr>
                <w:rFonts w:cs="Times New Roman"/>
              </w:rPr>
            </w:pPr>
          </w:p>
          <w:p w:rsidR="005913A3" w:rsidRPr="008B4287" w:rsidRDefault="005913A3" w:rsidP="005913A3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5913A3" w:rsidRPr="008B4287" w:rsidRDefault="005913A3" w:rsidP="005913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</w:tc>
      </w:tr>
      <w:tr w:rsidR="000B028D" w:rsidRPr="008B4287" w:rsidTr="006724CA">
        <w:trPr>
          <w:trHeight w:val="170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Ноябрь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Собеседование-пропуск с администрацией ОУ «Управленческая деятельность администрации ОУ по профилактике детского дорожно-транспортного травматизма».</w:t>
            </w:r>
          </w:p>
          <w:p w:rsidR="000B028D" w:rsidRDefault="000B028D" w:rsidP="00BF2DB0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Совещание заместителей директора по УВР  «Обеспечение конституционных прав граждан на образование»</w:t>
            </w:r>
          </w:p>
          <w:p w:rsidR="005913A3" w:rsidRPr="00BF2DB0" w:rsidRDefault="005913A3" w:rsidP="00BF2DB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Организация проведения м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>униципальны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х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этап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ов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областного конкурса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6724CA" w:rsidRPr="008B4287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  <w:p w:rsidR="000B028D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Ващенко Н.А. </w:t>
            </w:r>
          </w:p>
          <w:p w:rsidR="000B028D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  <w:p w:rsidR="005913A3" w:rsidRDefault="005913A3" w:rsidP="005913A3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Ващенко Н.А. </w:t>
            </w:r>
          </w:p>
          <w:p w:rsidR="005913A3" w:rsidRPr="008B4287" w:rsidRDefault="005913A3" w:rsidP="005913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</w:tc>
      </w:tr>
      <w:tr w:rsidR="000B028D" w:rsidRPr="008B4287" w:rsidTr="00BF2DB0">
        <w:trPr>
          <w:trHeight w:val="254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Декабрь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Собеседование – пропуск с администрацией ОУ «Управленческая деятельность администрации ОУ по предупреждению отсева  обучающихся и пропусков учебных  занятий </w:t>
            </w:r>
            <w:proofErr w:type="gramStart"/>
            <w:r w:rsidRPr="008B4287">
              <w:rPr>
                <w:rFonts w:cs="Times New Roman"/>
              </w:rPr>
              <w:t>обучающимися</w:t>
            </w:r>
            <w:proofErr w:type="gramEnd"/>
            <w:r w:rsidRPr="008B4287">
              <w:rPr>
                <w:rFonts w:cs="Times New Roman"/>
              </w:rPr>
              <w:t xml:space="preserve"> без уважительных причин».</w:t>
            </w:r>
          </w:p>
          <w:p w:rsidR="000B028D" w:rsidRPr="008B4287" w:rsidRDefault="000B028D" w:rsidP="006724CA">
            <w:pPr>
              <w:tabs>
                <w:tab w:val="left" w:pos="9620"/>
              </w:tabs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Подготовка, обработка и сдача форм государственного статистического наблюдения № 1-ДО. </w:t>
            </w:r>
          </w:p>
          <w:p w:rsidR="000B028D" w:rsidRPr="008B4287" w:rsidRDefault="000B028D" w:rsidP="006724CA">
            <w:pPr>
              <w:tabs>
                <w:tab w:val="left" w:pos="9620"/>
              </w:tabs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и проведение новогодних праздников в ОУ и МОУ ДОД.</w:t>
            </w:r>
            <w:r w:rsidRPr="008B4287">
              <w:rPr>
                <w:rFonts w:cs="Times New Roman"/>
              </w:rPr>
              <w:tab/>
            </w:r>
          </w:p>
          <w:p w:rsidR="000B028D" w:rsidRDefault="000B028D" w:rsidP="005913A3">
            <w:pPr>
              <w:jc w:val="left"/>
              <w:rPr>
                <w:rFonts w:cs="Times New Roman"/>
              </w:rPr>
            </w:pPr>
          </w:p>
          <w:p w:rsidR="005913A3" w:rsidRPr="008B4287" w:rsidRDefault="005913A3" w:rsidP="005913A3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Организация проведения м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>униципальны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х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этап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ов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областного конкурса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ЛепешкинаА.А</w:t>
            </w:r>
            <w:proofErr w:type="spellEnd"/>
            <w:r w:rsidRPr="008B4287">
              <w:rPr>
                <w:rFonts w:cs="Times New Roman"/>
              </w:rPr>
              <w:t>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6724CA" w:rsidRPr="008B4287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  <w:p w:rsidR="000B028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</w:t>
            </w:r>
          </w:p>
          <w:p w:rsidR="006724CA" w:rsidRDefault="006724CA" w:rsidP="00BF2DB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  <w:p w:rsidR="005913A3" w:rsidRDefault="005913A3" w:rsidP="005913A3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Ващенко Н.А. </w:t>
            </w:r>
          </w:p>
          <w:p w:rsidR="005913A3" w:rsidRPr="008B4287" w:rsidRDefault="005913A3" w:rsidP="005913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</w:tc>
      </w:tr>
      <w:tr w:rsidR="000B028D" w:rsidRPr="008B4287" w:rsidTr="006724CA">
        <w:trPr>
          <w:trHeight w:val="12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Январь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Собеседование – пропуск с администрацией ОУ по ВСЕОБУЧУ по итогам 1 полугодия 2021-2022 учебного года.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Совещание заместителей директора по ВР «Подготовка к летней оздоровительной кампании и трудовой занятости несовершеннолетних в 202</w:t>
            </w:r>
            <w:r w:rsidR="00BF2DB0">
              <w:rPr>
                <w:rFonts w:cs="Times New Roman"/>
              </w:rPr>
              <w:t>2</w:t>
            </w:r>
            <w:r w:rsidRPr="008B4287">
              <w:rPr>
                <w:rFonts w:cs="Times New Roman"/>
              </w:rPr>
              <w:t xml:space="preserve"> году».</w:t>
            </w:r>
          </w:p>
          <w:p w:rsidR="000B028D" w:rsidRPr="008B4287" w:rsidRDefault="005913A3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Организация проведения м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>униципальны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х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этап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ов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областного конкурса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Лепешкина А.А.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6724CA" w:rsidRPr="008B4287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Pr="008B4287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Февраль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Собеседование-пропуск с администрацией ОУ «Работа администрации ОУ по реализации ФЗ «Об основах профилактики безнадзорности и правонарушений несовершеннолетних».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работы по зачислению детей в 1 класс через РПГУ в соответствии с законодательством.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Посещение образовательных учреждений в  рамках «Дня открытых дверей».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5913A3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Организация проведения м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>униципальны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х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этап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ов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областного конкурса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Лепешкина А.А.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6724CA" w:rsidRPr="008B4287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6724CA" w:rsidRPr="008B4287" w:rsidRDefault="006724CA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5913A3">
            <w:pPr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Март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Посещение образовательных учреждений в  рамках «Дня открытых дверей».</w:t>
            </w:r>
          </w:p>
          <w:p w:rsidR="00BF2DB0" w:rsidRDefault="00BF2DB0" w:rsidP="00BF2DB0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работы по зачислению детей в 1 класс через РПГУ в соответствии с законодательством.</w:t>
            </w:r>
          </w:p>
          <w:p w:rsidR="000B028D" w:rsidRPr="008B4287" w:rsidRDefault="005913A3" w:rsidP="006724C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Организация проведения м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>униципальны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х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этап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ов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областного конкурса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4CA" w:rsidRPr="008B4287" w:rsidRDefault="006724CA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6724CA" w:rsidRPr="008B4287" w:rsidRDefault="006724CA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Pr="008B4287" w:rsidRDefault="000B028D" w:rsidP="005913A3">
            <w:pPr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Апрель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Собеседование – пропуск с администрацией ОУ «Управленческая деятельность администрации ОУ по профилактике отсева и пропусков занятий обучающихся».</w:t>
            </w:r>
          </w:p>
          <w:p w:rsidR="000B028D" w:rsidRPr="008B4287" w:rsidRDefault="005913A3" w:rsidP="006724CA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Организация проведения м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>униципальны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х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этап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ов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областного конкурса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Лепешкина А.А.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6724CA" w:rsidRPr="008B4287" w:rsidRDefault="006724CA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Май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Ведение  мониторинга летней занятости несовершеннолетних «группы риска».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образовательных учреждений к летней оздоровительной кампании 2022 года.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Приемка лагерей дневного пребывания на базе ОУ.</w:t>
            </w:r>
          </w:p>
          <w:p w:rsidR="000B028D" w:rsidRPr="008B4287" w:rsidRDefault="005913A3" w:rsidP="005913A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Организация проведения м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>униципальны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х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этап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ов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областн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ых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конкурс</w:t>
            </w:r>
            <w:r>
              <w:rPr>
                <w:rFonts w:cs="Times New Roman"/>
                <w:color w:val="000000" w:themeColor="text1"/>
                <w:shd w:val="clear" w:color="auto" w:fill="FFFFFF"/>
              </w:rPr>
              <w:t>ов</w:t>
            </w:r>
            <w:r w:rsidRPr="00353512">
              <w:rPr>
                <w:rFonts w:cs="Times New Roman"/>
                <w:color w:val="000000" w:themeColor="text1"/>
                <w:shd w:val="clear" w:color="auto" w:fill="FFFFFF"/>
              </w:rPr>
              <w:t xml:space="preserve">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</w:t>
            </w:r>
          </w:p>
          <w:p w:rsidR="006724CA" w:rsidRPr="008B4287" w:rsidRDefault="006724CA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477831" w:rsidRPr="008B4287" w:rsidRDefault="00477831" w:rsidP="00477831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477831" w:rsidRPr="008B4287" w:rsidRDefault="00477831" w:rsidP="00477831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477831" w:rsidRPr="008B4287" w:rsidRDefault="00477831" w:rsidP="00477831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Июнь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работы по летнему отдыху и трудовой занятости несовершеннолетних.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Приёмка готовности ОУ ДО детей к новому 202</w:t>
            </w:r>
            <w:r w:rsidR="005913A3">
              <w:rPr>
                <w:rFonts w:cs="Times New Roman"/>
              </w:rPr>
              <w:t>2</w:t>
            </w:r>
            <w:r w:rsidRPr="008B4287">
              <w:rPr>
                <w:rFonts w:cs="Times New Roman"/>
              </w:rPr>
              <w:t>-202</w:t>
            </w:r>
            <w:r w:rsidR="005913A3">
              <w:rPr>
                <w:rFonts w:cs="Times New Roman"/>
              </w:rPr>
              <w:t>3</w:t>
            </w:r>
            <w:r w:rsidRPr="008B4287">
              <w:rPr>
                <w:rFonts w:cs="Times New Roman"/>
              </w:rPr>
              <w:t xml:space="preserve"> учебному  году.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477831" w:rsidRPr="008B4287" w:rsidRDefault="00477831" w:rsidP="00477831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477831" w:rsidP="005913A3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Июль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Обработка статистического материала и подготовка анализа работы отдела общего и дополнительного образования по итогам 2022 – 2023учебного года.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31" w:rsidRPr="008B4287" w:rsidRDefault="00477831" w:rsidP="00477831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Еженедельно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Проведение еженедельного мониторинга качества ведения электронного журнала в условиях использования ББЖ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Н.А.</w:t>
            </w:r>
          </w:p>
          <w:p w:rsidR="00477831" w:rsidRPr="008B4287" w:rsidRDefault="00477831" w:rsidP="00477831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</w:tc>
      </w:tr>
    </w:tbl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jc w:val="both"/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ind w:left="0" w:firstLine="0"/>
        <w:rPr>
          <w:rFonts w:cs="Times New Roman"/>
        </w:rPr>
      </w:pPr>
      <w:r w:rsidRPr="008B4287">
        <w:rPr>
          <w:rFonts w:cs="Times New Roman"/>
        </w:rPr>
        <w:t xml:space="preserve">7.3.Основные направления </w:t>
      </w:r>
      <w:proofErr w:type="gramStart"/>
      <w:r w:rsidRPr="008B4287">
        <w:rPr>
          <w:rFonts w:cs="Times New Roman"/>
        </w:rPr>
        <w:t>работы отдела  контроля качества образования</w:t>
      </w:r>
      <w:proofErr w:type="gramEnd"/>
    </w:p>
    <w:p w:rsidR="000B028D" w:rsidRPr="008B4287" w:rsidRDefault="000B028D" w:rsidP="000B028D">
      <w:pPr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40"/>
        <w:gridCol w:w="11034"/>
        <w:gridCol w:w="2656"/>
      </w:tblGrid>
      <w:tr w:rsidR="000B028D" w:rsidRPr="008B4287" w:rsidTr="006724C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Дата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Наименование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Ответственный</w:t>
            </w:r>
          </w:p>
        </w:tc>
      </w:tr>
      <w:tr w:rsidR="000B028D" w:rsidRPr="008B4287" w:rsidTr="006724C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Август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Подготовка аналитического материала к проведению августовской конференции Государственная оценка качества образования, полученная в ходе проведения государственной итоговой аттестации учащихся   города Королёва в 2021 учебном году. 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аттестационного материала для проведения аттестации педагогических работников (к заседанию аттестационной комиссии Министерства образования Московской области).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нормативных документов по вопросу организации и проведения аттестации руководящих работников муниципальных образовательных учреждений.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Организация работы и проведение контрольных мероприятий по вопросу организации горячего питания </w:t>
            </w:r>
            <w:proofErr w:type="spellStart"/>
            <w:r w:rsidRPr="008B4287">
              <w:rPr>
                <w:rFonts w:cs="Times New Roman"/>
              </w:rPr>
              <w:t>обучающихсяв</w:t>
            </w:r>
            <w:proofErr w:type="spellEnd"/>
            <w:r w:rsidRPr="008B4287">
              <w:rPr>
                <w:rFonts w:cs="Times New Roman"/>
              </w:rPr>
              <w:t xml:space="preserve"> общеобразовательных учреждениях города.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работы по подготовке материала для награждения работников муниципальной системы образования отраслевыми, региональными, муниципальными наградами.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rPr>
                <w:rFonts w:cs="Times New Roman"/>
              </w:rPr>
            </w:pPr>
          </w:p>
          <w:p w:rsidR="000B028D" w:rsidRPr="008B4287" w:rsidRDefault="000B028D" w:rsidP="006724CA">
            <w:pPr>
              <w:rPr>
                <w:rFonts w:cs="Times New Roman"/>
              </w:rPr>
            </w:pPr>
          </w:p>
          <w:p w:rsidR="000B028D" w:rsidRPr="008B4287" w:rsidRDefault="000B028D" w:rsidP="006724CA">
            <w:pPr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</w:tc>
      </w:tr>
      <w:tr w:rsidR="000B028D" w:rsidRPr="008B4287" w:rsidTr="006724CA">
        <w:trPr>
          <w:trHeight w:val="41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Сентябрь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Формирование схемы участия образовательных учреждений города в проведении государственной итоговой аттестации  в форме ЕГЭ в 2021-2022 учебном году.</w:t>
            </w:r>
          </w:p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Проведение совещания с заместителями руководителей, курирующих вопросы оценки качества образования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Проведение совещания с заместителями руководителей образовательных учреждений, являющихся школьными координаторами аттестации педагогических работников. 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аттестационного материала для проведения аттестации педагогических работников (к заседанию аттестационной комиссии Министерства образования Московской области).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Организация работы по выполнению рекомендаций, содержащихся </w:t>
            </w:r>
            <w:proofErr w:type="gramStart"/>
            <w:r w:rsidRPr="008B4287">
              <w:rPr>
                <w:rFonts w:cs="Times New Roman"/>
              </w:rPr>
              <w:t>в</w:t>
            </w:r>
            <w:proofErr w:type="gramEnd"/>
            <w:r w:rsidRPr="008B4287">
              <w:rPr>
                <w:rFonts w:cs="Times New Roman"/>
              </w:rPr>
              <w:t xml:space="preserve"> </w:t>
            </w:r>
            <w:proofErr w:type="gramStart"/>
            <w:r w:rsidRPr="008B4287">
              <w:rPr>
                <w:rFonts w:cs="Times New Roman"/>
              </w:rPr>
              <w:t>ИПРА</w:t>
            </w:r>
            <w:proofErr w:type="gramEnd"/>
            <w:r w:rsidRPr="008B4287">
              <w:rPr>
                <w:rFonts w:cs="Times New Roman"/>
              </w:rPr>
              <w:t xml:space="preserve"> детей-инвалидов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и проведение региональных диагностических работ.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</w:tc>
      </w:tr>
      <w:tr w:rsidR="000B028D" w:rsidRPr="008B4287" w:rsidTr="006724CA">
        <w:trPr>
          <w:trHeight w:val="3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Октябрь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Совещание заместителей директора по УВР «Актуальные вопросы образовательного процесса в общеобразовательных учреждениях города».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Формирование Региональной информационной системы участников ГИА-11 и ГИА-9.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аналитического материала к совещанию руководителей общеобразовательных учреждений по теме «Соблюдение санитарно-эпидемиологических требований к организации питания обучающихся в соответствии с действующим законодательством».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Мазина О.Ю.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Ноябрь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Проведение совещания с заместителями руководителей образовательных учреждений, курирующих вопросу оценки качества образования.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аттестационного материала для проведения аттестации педагогических работников (к заседанию аттестационной комиссии Министерства образования Московской области).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Формирование Региональной информационной системы участников ГИА-11 и ГИА-9.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Организация работы по выполнению рекомендаций, содержащихся </w:t>
            </w:r>
            <w:proofErr w:type="gramStart"/>
            <w:r w:rsidRPr="008B4287">
              <w:rPr>
                <w:rFonts w:cs="Times New Roman"/>
              </w:rPr>
              <w:t>в</w:t>
            </w:r>
            <w:proofErr w:type="gramEnd"/>
            <w:r w:rsidRPr="008B4287">
              <w:rPr>
                <w:rFonts w:cs="Times New Roman"/>
              </w:rPr>
              <w:t xml:space="preserve"> </w:t>
            </w:r>
            <w:proofErr w:type="gramStart"/>
            <w:r w:rsidRPr="008B4287">
              <w:rPr>
                <w:rFonts w:cs="Times New Roman"/>
              </w:rPr>
              <w:t>ИПРА</w:t>
            </w:r>
            <w:proofErr w:type="gramEnd"/>
            <w:r w:rsidRPr="008B4287">
              <w:rPr>
                <w:rFonts w:cs="Times New Roman"/>
              </w:rPr>
              <w:t xml:space="preserve"> детей-инвалидов.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к проведению итогового сочинения (изложения) для обучающихся 11-х классов общеобразовательных учреждений города, в т.ч. участие в работе городской ПМПК.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Мазина О.Ю.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</w:tc>
      </w:tr>
      <w:tr w:rsidR="000B028D" w:rsidRPr="008B4287" w:rsidTr="006724CA">
        <w:trPr>
          <w:trHeight w:val="183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Декабрь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и проведение итогового сочинения (изложения) для обучающихся 11-х классов общеобразовательных учреждений города.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аттестационного материала для проведения аттестации педагогических работников (к заседанию аттестационной комиссии Министерства образования Московской области).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Формирование Региональной информационной системы участников ГИА-11 и ГИА-9. Организация работы по выполнению рекомендаций, содержащихся </w:t>
            </w:r>
            <w:proofErr w:type="gramStart"/>
            <w:r w:rsidRPr="008B4287">
              <w:rPr>
                <w:rFonts w:cs="Times New Roman"/>
              </w:rPr>
              <w:t>в</w:t>
            </w:r>
            <w:proofErr w:type="gramEnd"/>
            <w:r w:rsidRPr="008B4287">
              <w:rPr>
                <w:rFonts w:cs="Times New Roman"/>
              </w:rPr>
              <w:t xml:space="preserve"> </w:t>
            </w:r>
            <w:proofErr w:type="gramStart"/>
            <w:r w:rsidRPr="008B4287">
              <w:rPr>
                <w:rFonts w:cs="Times New Roman"/>
              </w:rPr>
              <w:t>ИПРА</w:t>
            </w:r>
            <w:proofErr w:type="gramEnd"/>
            <w:r w:rsidRPr="008B4287">
              <w:rPr>
                <w:rFonts w:cs="Times New Roman"/>
              </w:rPr>
              <w:t xml:space="preserve"> детей-инвалидов.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Проведение Акции «100 баллов для Победы»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Сотрудники отдела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Прохорова Е.В.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Мазина О.Ю. 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 xml:space="preserve">Январь 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аналитического материала к совещанию руководителей общеобразовательных учреждений «Качество образовательной подготовки учащихся по итогам 1 полугодия 2021/2022 учебного года».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аттестационного материала для проведения аттестации педагогических работников (к заседанию аттестационной комиссии Министерства образования Московской области).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Формирование Региональной информационной системы участников ГИА-11 и ГИА-9.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Участие в работе ТПМПК в рамках подготовки к проведению ГИА-9, ГИА-11.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Организация работы по выполнению рекомендаций, содержащихся </w:t>
            </w:r>
            <w:proofErr w:type="gramStart"/>
            <w:r w:rsidRPr="008B4287">
              <w:rPr>
                <w:rFonts w:cs="Times New Roman"/>
              </w:rPr>
              <w:t>в</w:t>
            </w:r>
            <w:proofErr w:type="gramEnd"/>
            <w:r w:rsidRPr="008B4287">
              <w:rPr>
                <w:rFonts w:cs="Times New Roman"/>
              </w:rPr>
              <w:t xml:space="preserve"> </w:t>
            </w:r>
            <w:proofErr w:type="gramStart"/>
            <w:r w:rsidRPr="008B4287">
              <w:rPr>
                <w:rFonts w:cs="Times New Roman"/>
              </w:rPr>
              <w:t>ИПРА</w:t>
            </w:r>
            <w:proofErr w:type="gramEnd"/>
            <w:r w:rsidRPr="008B4287">
              <w:rPr>
                <w:rFonts w:cs="Times New Roman"/>
              </w:rPr>
              <w:t xml:space="preserve"> детей-инвалидов.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Прохорова Е.В. </w:t>
            </w:r>
          </w:p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Мазина О.Ю.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Мазина О.Ю.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Февраль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tabs>
                <w:tab w:val="left" w:pos="12"/>
              </w:tabs>
              <w:snapToGrid w:val="0"/>
              <w:rPr>
                <w:rFonts w:cs="Times New Roman"/>
              </w:rPr>
            </w:pPr>
          </w:p>
          <w:p w:rsidR="000B028D" w:rsidRPr="008B4287" w:rsidRDefault="000B028D" w:rsidP="006724CA">
            <w:pPr>
              <w:pStyle w:val="af"/>
              <w:tabs>
                <w:tab w:val="left" w:pos="12"/>
              </w:tabs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Организация работы по выполнению рекомендаций, содержащихся </w:t>
            </w:r>
            <w:proofErr w:type="gramStart"/>
            <w:r w:rsidRPr="008B4287">
              <w:rPr>
                <w:rFonts w:cs="Times New Roman"/>
              </w:rPr>
              <w:t>в</w:t>
            </w:r>
            <w:proofErr w:type="gramEnd"/>
            <w:r w:rsidRPr="008B4287">
              <w:rPr>
                <w:rFonts w:cs="Times New Roman"/>
              </w:rPr>
              <w:t xml:space="preserve"> </w:t>
            </w:r>
            <w:proofErr w:type="gramStart"/>
            <w:r w:rsidRPr="008B4287">
              <w:rPr>
                <w:rFonts w:cs="Times New Roman"/>
              </w:rPr>
              <w:t>ИПРА</w:t>
            </w:r>
            <w:proofErr w:type="gramEnd"/>
            <w:r w:rsidRPr="008B4287">
              <w:rPr>
                <w:rFonts w:cs="Times New Roman"/>
              </w:rPr>
              <w:t xml:space="preserve"> детей-инвалидов.</w:t>
            </w:r>
          </w:p>
          <w:p w:rsidR="000B028D" w:rsidRPr="008B4287" w:rsidRDefault="000B028D" w:rsidP="006724CA">
            <w:pPr>
              <w:pStyle w:val="af"/>
              <w:tabs>
                <w:tab w:val="left" w:pos="12"/>
              </w:tabs>
              <w:rPr>
                <w:rFonts w:cs="Times New Roman"/>
              </w:rPr>
            </w:pPr>
            <w:r w:rsidRPr="008B4287">
              <w:rPr>
                <w:rFonts w:cs="Times New Roman"/>
              </w:rPr>
              <w:t>Формирование Региональной информационной системы участников ГИА-11 и ГИА-9.</w:t>
            </w:r>
          </w:p>
          <w:p w:rsidR="000B028D" w:rsidRPr="008B4287" w:rsidRDefault="000B028D" w:rsidP="006724CA">
            <w:pPr>
              <w:pStyle w:val="af"/>
              <w:tabs>
                <w:tab w:val="left" w:pos="12"/>
              </w:tabs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Проведение Акции «ЕГЭ для родителей» </w:t>
            </w:r>
          </w:p>
          <w:p w:rsidR="000B028D" w:rsidRPr="008B4287" w:rsidRDefault="000B028D" w:rsidP="006724CA">
            <w:pPr>
              <w:pStyle w:val="af"/>
              <w:tabs>
                <w:tab w:val="left" w:pos="12"/>
              </w:tabs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к проведению итогового собеседования для обучающихся 9-х классов общеобразовательных учреждений города.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Мазина О.Ю.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</w:tc>
      </w:tr>
      <w:tr w:rsidR="000B028D" w:rsidRPr="008B4287" w:rsidTr="006724CA">
        <w:trPr>
          <w:trHeight w:val="26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Март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документации к проведению ГИА-2022 .</w:t>
            </w:r>
          </w:p>
          <w:p w:rsidR="000B028D" w:rsidRPr="008B4287" w:rsidRDefault="000B028D" w:rsidP="006724CA">
            <w:pPr>
              <w:pStyle w:val="af"/>
              <w:tabs>
                <w:tab w:val="left" w:pos="12"/>
              </w:tabs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Организация работы по выполнению рекомендаций, содержащихся </w:t>
            </w:r>
            <w:proofErr w:type="gramStart"/>
            <w:r w:rsidRPr="008B4287">
              <w:rPr>
                <w:rFonts w:cs="Times New Roman"/>
              </w:rPr>
              <w:t>в</w:t>
            </w:r>
            <w:proofErr w:type="gramEnd"/>
            <w:r w:rsidRPr="008B4287">
              <w:rPr>
                <w:rFonts w:cs="Times New Roman"/>
              </w:rPr>
              <w:t xml:space="preserve"> </w:t>
            </w:r>
            <w:proofErr w:type="gramStart"/>
            <w:r w:rsidRPr="008B4287">
              <w:rPr>
                <w:rFonts w:cs="Times New Roman"/>
              </w:rPr>
              <w:t>ИПРА</w:t>
            </w:r>
            <w:proofErr w:type="gramEnd"/>
            <w:r w:rsidRPr="008B4287">
              <w:rPr>
                <w:rFonts w:cs="Times New Roman"/>
              </w:rPr>
              <w:t xml:space="preserve"> детей-инвалидов.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работы по подготовке материала для награждения работников муниципальной системы образования отраслевыми, региональными, муниципальными наградами.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Формирование Региональной информационной системы участников ГИА-11 и ГИА-9.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Обучение специалистов, привлекаемых к проведению государственной итоговой аттестации (ГИА-9 и ГИА-11) на территории городского округа Королёв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Прохорова Е.В. 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Мазина О.Ю.</w:t>
            </w:r>
          </w:p>
          <w:p w:rsidR="000B028D" w:rsidRPr="008B4287" w:rsidRDefault="000B028D" w:rsidP="006724CA">
            <w:pPr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Апрель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Проведение инструктивного совещания с заместителями директоров по УВР «Нормативно-правовое обеспечение проведения государственной итоговой аттестации в 2022году».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обучения всех категорий специалистов, задействованных в проведении ГИА-9, ГИА-11, в т.ч. в пунктах проведения экзаменов.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Формирование Региональной информационной системы участников ГИА-11 и ГИА-9.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к проведению комплексных, диагностических работ, Всероссийских проверочных работ.</w:t>
            </w:r>
          </w:p>
          <w:p w:rsidR="000B028D" w:rsidRPr="008B4287" w:rsidRDefault="000B028D" w:rsidP="006724CA">
            <w:pPr>
              <w:pStyle w:val="af"/>
              <w:tabs>
                <w:tab w:val="left" w:pos="12"/>
              </w:tabs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Организация работы по выполнению рекомендаций, содержащихся </w:t>
            </w:r>
            <w:proofErr w:type="gramStart"/>
            <w:r w:rsidRPr="008B4287">
              <w:rPr>
                <w:rFonts w:cs="Times New Roman"/>
              </w:rPr>
              <w:t>в</w:t>
            </w:r>
            <w:proofErr w:type="gramEnd"/>
            <w:r w:rsidRPr="008B4287">
              <w:rPr>
                <w:rFonts w:cs="Times New Roman"/>
              </w:rPr>
              <w:t xml:space="preserve"> </w:t>
            </w:r>
            <w:proofErr w:type="gramStart"/>
            <w:r w:rsidRPr="008B4287">
              <w:rPr>
                <w:rFonts w:cs="Times New Roman"/>
              </w:rPr>
              <w:t>ИПРА</w:t>
            </w:r>
            <w:proofErr w:type="gramEnd"/>
            <w:r w:rsidRPr="008B4287">
              <w:rPr>
                <w:rFonts w:cs="Times New Roman"/>
              </w:rPr>
              <w:t xml:space="preserve"> детей-инвалидов.</w:t>
            </w:r>
          </w:p>
          <w:p w:rsidR="000B028D" w:rsidRPr="008B4287" w:rsidRDefault="000B028D" w:rsidP="006724CA">
            <w:pPr>
              <w:pStyle w:val="af"/>
              <w:tabs>
                <w:tab w:val="left" w:pos="12"/>
              </w:tabs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и проведение Всероссийских проверочных работ.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Прохорова Е.В. 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Мазина О.Ю. 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  <w:proofErr w:type="gramStart"/>
            <w:r w:rsidRPr="008B4287">
              <w:rPr>
                <w:rFonts w:cs="Times New Roman"/>
              </w:rPr>
              <w:t xml:space="preserve"> .</w:t>
            </w:r>
            <w:proofErr w:type="gramEnd"/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Май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Собеседование с заместителями директоров по УВР по вопросу подготовки ГИА-2022. 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Проведение инструктивного совещания с заместителями директоров по УВР об организации государственной итоговой аттестации -2022.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ППЭ к проведению ГИА-9 и ГИА-11.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и проведение государственной итоговой аттестации в различных формах на территории города Королёва.</w:t>
            </w:r>
          </w:p>
          <w:p w:rsidR="000B028D" w:rsidRPr="008B4287" w:rsidRDefault="000B028D" w:rsidP="006724CA">
            <w:pPr>
              <w:pStyle w:val="af"/>
              <w:tabs>
                <w:tab w:val="left" w:pos="12"/>
              </w:tabs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Организация работы по выполнению рекомендаций, содержащихся </w:t>
            </w:r>
            <w:proofErr w:type="gramStart"/>
            <w:r w:rsidRPr="008B4287">
              <w:rPr>
                <w:rFonts w:cs="Times New Roman"/>
              </w:rPr>
              <w:t>в</w:t>
            </w:r>
            <w:proofErr w:type="gramEnd"/>
            <w:r w:rsidRPr="008B4287">
              <w:rPr>
                <w:rFonts w:cs="Times New Roman"/>
              </w:rPr>
              <w:t xml:space="preserve"> </w:t>
            </w:r>
            <w:proofErr w:type="gramStart"/>
            <w:r w:rsidRPr="008B4287">
              <w:rPr>
                <w:rFonts w:cs="Times New Roman"/>
              </w:rPr>
              <w:t>ИПРА</w:t>
            </w:r>
            <w:proofErr w:type="gramEnd"/>
            <w:r w:rsidRPr="008B4287">
              <w:rPr>
                <w:rFonts w:cs="Times New Roman"/>
              </w:rPr>
              <w:t xml:space="preserve"> детей-инвалидов.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Е.В.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Прохорова Е.В. 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Июнь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и проведение государственной итоговой аттестации в различных формах на территории города Королёва.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Организация работы Территориальной конфликтной комиссии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Специалисты отдела </w:t>
            </w:r>
          </w:p>
        </w:tc>
      </w:tr>
      <w:tr w:rsidR="000B028D" w:rsidRPr="008B4287" w:rsidTr="006724CA">
        <w:trPr>
          <w:trHeight w:val="2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Июль</w:t>
            </w:r>
          </w:p>
        </w:tc>
        <w:tc>
          <w:tcPr>
            <w:tcW w:w="1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Сбор, обработка и аналитика результатов ГИА-2021.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аналитического материала по итогам проведения аттестации педагогических и руководящих работников муниципальных образовательных учреждений.</w:t>
            </w:r>
          </w:p>
          <w:p w:rsidR="000B028D" w:rsidRPr="008B4287" w:rsidRDefault="000B028D" w:rsidP="006724CA">
            <w:pPr>
              <w:pStyle w:val="af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аналитического материала по вопросу организации горячего питания, медицинского сопровождения  в образовательных учреждениях города.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Сотрудники отдела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Прохорова Е.В. </w:t>
            </w: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</w:p>
          <w:p w:rsidR="000B028D" w:rsidRPr="008B4287" w:rsidRDefault="000B028D" w:rsidP="006724CA">
            <w:pPr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Маятникова</w:t>
            </w:r>
            <w:proofErr w:type="spellEnd"/>
            <w:r w:rsidRPr="008B4287">
              <w:rPr>
                <w:rFonts w:cs="Times New Roman"/>
              </w:rPr>
              <w:t xml:space="preserve"> С.С.</w:t>
            </w:r>
          </w:p>
        </w:tc>
      </w:tr>
    </w:tbl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Default="000B028D" w:rsidP="000B028D">
      <w:pPr>
        <w:jc w:val="both"/>
        <w:rPr>
          <w:rFonts w:cs="Times New Roman"/>
          <w:b/>
        </w:rPr>
      </w:pPr>
    </w:p>
    <w:p w:rsidR="00734A05" w:rsidRDefault="00734A05" w:rsidP="000B028D">
      <w:pPr>
        <w:jc w:val="both"/>
        <w:rPr>
          <w:rFonts w:cs="Times New Roman"/>
          <w:b/>
        </w:rPr>
      </w:pPr>
    </w:p>
    <w:p w:rsidR="00734A05" w:rsidRDefault="00734A05" w:rsidP="000B028D">
      <w:pPr>
        <w:jc w:val="both"/>
        <w:rPr>
          <w:rFonts w:cs="Times New Roman"/>
          <w:b/>
        </w:rPr>
      </w:pPr>
    </w:p>
    <w:p w:rsidR="00734A05" w:rsidRDefault="00734A05" w:rsidP="000B028D">
      <w:pPr>
        <w:jc w:val="both"/>
        <w:rPr>
          <w:rFonts w:cs="Times New Roman"/>
          <w:b/>
        </w:rPr>
      </w:pPr>
    </w:p>
    <w:p w:rsidR="00734A05" w:rsidRDefault="00734A05" w:rsidP="000B028D">
      <w:pPr>
        <w:jc w:val="both"/>
        <w:rPr>
          <w:rFonts w:cs="Times New Roman"/>
          <w:b/>
        </w:rPr>
      </w:pPr>
    </w:p>
    <w:p w:rsidR="00734A05" w:rsidRPr="008B4287" w:rsidRDefault="00734A05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jc w:val="both"/>
        <w:rPr>
          <w:rFonts w:cs="Times New Roman"/>
          <w:b/>
        </w:rPr>
      </w:pPr>
    </w:p>
    <w:p w:rsidR="000B028D" w:rsidRPr="008B4287" w:rsidRDefault="000B028D" w:rsidP="000B028D">
      <w:pPr>
        <w:rPr>
          <w:rFonts w:cs="Times New Roman"/>
          <w:b/>
          <w:bCs/>
        </w:rPr>
      </w:pPr>
      <w:r w:rsidRPr="008B4287">
        <w:rPr>
          <w:rFonts w:cs="Times New Roman"/>
          <w:b/>
        </w:rPr>
        <w:t>7.4.</w:t>
      </w:r>
      <w:r w:rsidRPr="008B4287">
        <w:rPr>
          <w:rFonts w:cs="Times New Roman"/>
          <w:b/>
          <w:bCs/>
        </w:rPr>
        <w:t>Основные направления в работе отдела развития образования</w:t>
      </w:r>
    </w:p>
    <w:p w:rsidR="000B028D" w:rsidRPr="008B4287" w:rsidRDefault="000B028D" w:rsidP="000B028D">
      <w:pPr>
        <w:jc w:val="left"/>
        <w:rPr>
          <w:rFonts w:cs="Times New Roman"/>
          <w:b/>
          <w:bCs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2127"/>
        <w:gridCol w:w="10773"/>
        <w:gridCol w:w="2409"/>
      </w:tblGrid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ind w:left="720" w:hanging="36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Срок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Ответственный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both"/>
              <w:rPr>
                <w:rFonts w:cs="Times New Roman"/>
              </w:rPr>
            </w:pPr>
          </w:p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  <w:b/>
              </w:rPr>
            </w:pPr>
            <w:r w:rsidRPr="00E16A5D">
              <w:rPr>
                <w:rFonts w:cs="Times New Roman"/>
                <w:b/>
              </w:rPr>
              <w:t>Муниципальная программа городского округа Королёв Московской области на 2020-2024 годы «Образование»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Подготовка проектов постановлений Администрации городского округа о внесении изменений в муниципальную программу городского округа Королёв Московской области на 2020-2024 годы «Образование».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Ежеквартально, по итогам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Организация работы по подготовке оперативной и годовой отчётности о реализации </w:t>
            </w:r>
            <w:proofErr w:type="gramStart"/>
            <w:r w:rsidRPr="00E16A5D">
              <w:rPr>
                <w:rFonts w:cs="Times New Roman"/>
              </w:rPr>
              <w:t>мероприятий муниципальной программы городского округа Королёв Московской области</w:t>
            </w:r>
            <w:proofErr w:type="gramEnd"/>
            <w:r w:rsidRPr="00E16A5D">
              <w:rPr>
                <w:rFonts w:cs="Times New Roman"/>
              </w:rPr>
              <w:t xml:space="preserve"> на 2020-2024 годы «Образование»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  <w:b/>
              </w:rPr>
            </w:pPr>
            <w:r w:rsidRPr="00E16A5D">
              <w:rPr>
                <w:rFonts w:cs="Times New Roman"/>
                <w:b/>
              </w:rPr>
              <w:t>Правовое обеспечение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>Правовое сопровождение деятельности Комитета образования.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 xml:space="preserve">Мониторинг изменений законодательства, информирование об изменениях законодательства сотрудников Комитета и руководителей образовательных учреждений.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>Рассмотрение представлений (протестов) прокуратуры города, предписаний Министерства образования Московской области.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 xml:space="preserve">Рассмотрение обращений граждан, поступивших в Комитет образования.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В течение года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hanging="130"/>
            </w:pPr>
            <w:r w:rsidRPr="00E16A5D">
              <w:t>Подготовка проектов Уставов, изменений в Уставы, проектов постановлений Администрации городского округа об утверждении Уставов или изменений в Уставы автономных, бюджетных и казенных образовательных учреждений.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В течение года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hanging="130"/>
            </w:pPr>
            <w:r w:rsidRPr="00E16A5D">
              <w:t xml:space="preserve">Подготовка административных регламентов по предоставлению муниципальных услуг и проектов постановлений Администрации городского округа об утверждении административных регламентов и изменений к ним.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hanging="130"/>
            </w:pPr>
            <w:r w:rsidRPr="00E16A5D">
              <w:t xml:space="preserve"> Подготовка пакета документов для рассмотрения в Комиссии по оценке последствий принятия Администрацией городского округа решения о ликвидации или реорганизации образовательных учреждений, подготовка проектов постановлений о реорганизации или ликвидации образовательных учреждений.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hanging="130"/>
            </w:pPr>
            <w:r w:rsidRPr="00E16A5D">
              <w:t>Подготовка пакета документов для организации проведения конкурса на замещение вакантной должности руководителя общеобразовательного учреждения.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36" w:firstLine="0"/>
            </w:pPr>
            <w:r w:rsidRPr="00E16A5D">
              <w:t>Претензионная и исковая работа, представление интересов Комитета образования в судах, оказание содействия образовательным учреждениям по защите их интересов в судах.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16"/>
              <w:snapToGrid w:val="0"/>
              <w:ind w:left="0" w:firstLine="0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Консультирование председателя и иных сотрудников Комитета образования, руководителей образовательных учреждений по правовым вопросам.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ind w:left="720" w:hanging="360"/>
              <w:jc w:val="left"/>
              <w:rPr>
                <w:rFonts w:cs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  <w:rPr>
                <w:b/>
              </w:rPr>
            </w:pPr>
            <w:r w:rsidRPr="00E16A5D">
              <w:rPr>
                <w:b/>
              </w:rPr>
              <w:t>Организационная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>Организация работы Комиссии по оценке последствий принятия Администрацией городского округа решения о ликвидации или реорганизации образовательных учреждений.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>Организация проведения конкурса на замещение вакантной должности руководителя общеобразовательного учреждения.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Ежемесячно, ежеквартально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 xml:space="preserve">Организация работы по подготовке оперативной и годовой отчётности о достижении </w:t>
            </w:r>
            <w:proofErr w:type="gramStart"/>
            <w:r w:rsidRPr="00E16A5D">
              <w:t>значений показателей оценки эффективности деятельности органов местного самоуправления</w:t>
            </w:r>
            <w:proofErr w:type="gramEnd"/>
            <w:r w:rsidRPr="00E16A5D">
              <w:t xml:space="preserve"> в сфере образования («целевые», «ключевые» показатели, «Рейтинг-45 и другие в сфере Образования).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 xml:space="preserve">Организация и координация работ, связанных с предоставлением муниципальных услуг, оказываемых в электронном виде, в сфере образования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>Курирование ведения реестра муниципальных услуг, оказываемых в электронном виде, в сфере образования. Консультирование сотрудников Комитета образования по направлениям.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>Организация работы по проведению мониторингов (по вопросам, находящимся в компетенции отдела)  и отчетов об их проведении.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 xml:space="preserve">Организация </w:t>
            </w:r>
            <w:proofErr w:type="gramStart"/>
            <w:r w:rsidRPr="00E16A5D">
              <w:t>сопровождения согласования проектов постановлений Администрации городского округа</w:t>
            </w:r>
            <w:proofErr w:type="gramEnd"/>
            <w:r w:rsidRPr="00E16A5D">
              <w:t xml:space="preserve"> по вопросам, находящимся в компетенции отдела.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16"/>
              <w:snapToGrid w:val="0"/>
              <w:ind w:left="0" w:firstLine="0"/>
              <w:rPr>
                <w:rFonts w:cs="Times New Roman"/>
              </w:rPr>
            </w:pPr>
            <w:r w:rsidRPr="00E16A5D">
              <w:rPr>
                <w:rFonts w:cs="Times New Roman"/>
              </w:rPr>
              <w:t>Участие в совещаниях с руководителями образовательных учреждений, в совещаниях, организуемых Администрацией городского округа по вопросам, находящимся в компетенции отдела.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>Организация работы по ведению номенклатуры дел и архива Комитета образования (по плану работы архива Комитета образования).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>Организация работы по ведению делопроизводства в Комитете образования (в том числе, в программе ЕЦУР).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Ежеквартально, по итогам года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>Подготовка оперативной и годовой отчётности о работе с обращениями граждан.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tabs>
                <w:tab w:val="left" w:pos="720"/>
              </w:tabs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>Организация работы по оформлению прав ОУ на недвижимое имущество.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 xml:space="preserve">Организация работы по противодействию коррупции в системе образования городского округа (по плану мероприятий по противодействию коррупции), в том числе: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1 раз в год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numPr>
                <w:ilvl w:val="0"/>
                <w:numId w:val="17"/>
              </w:numPr>
              <w:snapToGrid w:val="0"/>
              <w:ind w:left="0" w:firstLine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Организации работы по приему сведений о доходах, об имуществе и обязательствах имущественного характера у руководителей муниципальных учреждений городского округа Королёв Московской области, а также о доходах, об имуществе и 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1 раз в год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2. Организации работы по приему сведений о доходах, расходах, а также об имуществе и обязательствах имущественного характера муниципальных служащих Комитета образования, а также о доходах, расходах, а также об имуществе и 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 xml:space="preserve">3. Проведение </w:t>
            </w:r>
            <w:proofErr w:type="spellStart"/>
            <w:r w:rsidRPr="00E16A5D">
              <w:t>антикоррупционной</w:t>
            </w:r>
            <w:proofErr w:type="spellEnd"/>
            <w:r w:rsidRPr="00E16A5D">
              <w:t xml:space="preserve"> экспертизы проектов нормативно-правовых актов Комитета образования.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>4. Проведение разъяснительной работы с работниками Комитета образования, с руководителями и работниками муниципальных учреждений по Положениям законодательства РФ о противодействии коррупции.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>5. Формирование и организация работы с кадровым резервом для замещения вакантных должностей руководителей образовательных учреждений.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720"/>
              </w:tabs>
              <w:snapToGrid w:val="0"/>
              <w:ind w:left="720" w:hanging="360"/>
              <w:jc w:val="left"/>
              <w:rPr>
                <w:rFonts w:cs="Times New Roman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  <w:rPr>
                <w:b/>
              </w:rPr>
            </w:pPr>
            <w:r w:rsidRPr="00E16A5D">
              <w:rPr>
                <w:b/>
              </w:rPr>
              <w:t>Кадровая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2 раза в год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Подготовка и сдача Единого реестра муниципальных должностей и должностей муниципальной службы, внесение сведений в Реестр о составе муниципальных служащих.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 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4 раза в год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Подготовка и сдача отчетов по повышению квалификации муниципальных служащих Комитета образования.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 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tabs>
                <w:tab w:val="left" w:pos="9474"/>
              </w:tabs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Оформление документов на муниципальных служащих для проведения квалификационного экзамена.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 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Оформление документов заседаний комиссии по установлению стажа муниципальной службы муниципальным служащим Комитета образования и стажа работы работникам, занимающим должности, не относящиеся к должностям муниципальной службы, осуществляющим техническое обеспечение деятельности Комитета образования.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 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Ведение личных дел и трудовых книжек сотрудников Комитета образования, руководителей образовательных учреждений города.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Осипова М.А. </w:t>
            </w: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Ежемесячно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Ведение </w:t>
            </w:r>
            <w:proofErr w:type="gramStart"/>
            <w:r w:rsidRPr="00E16A5D">
              <w:rPr>
                <w:rFonts w:cs="Times New Roman"/>
              </w:rPr>
              <w:t>табеля учёта рабочего времени сотрудников аппарата управления</w:t>
            </w:r>
            <w:proofErr w:type="gramEnd"/>
            <w:r w:rsidRPr="00E16A5D">
              <w:rPr>
                <w:rFonts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Осипова М.А. </w:t>
            </w: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Декабрь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Составление графика отпусков.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Осипова М.А. </w:t>
            </w: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E16A5D">
              <w:rPr>
                <w:rFonts w:cs="Times New Roman"/>
              </w:rPr>
              <w:t>Контроль  за</w:t>
            </w:r>
            <w:proofErr w:type="gramEnd"/>
            <w:r w:rsidRPr="00E16A5D">
              <w:rPr>
                <w:rFonts w:cs="Times New Roman"/>
              </w:rPr>
              <w:t xml:space="preserve"> соблюдением  графика отпусков.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Осипова М.А. </w:t>
            </w: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Консультации по кадровым вопросам для руководителей образовательных учреждений города.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Ведение делопроизводства по кадровым вопросам.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 (Осипова М.А.)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В течение года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Работа с обращениями граждан.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Осипова М.А.</w:t>
            </w:r>
          </w:p>
          <w:p w:rsidR="000B028D" w:rsidRPr="00E16A5D" w:rsidRDefault="000B028D" w:rsidP="006724CA">
            <w:pPr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>Пятова О.В.</w:t>
            </w:r>
          </w:p>
        </w:tc>
      </w:tr>
      <w:tr w:rsidR="000B028D" w:rsidRPr="008B4287" w:rsidTr="006724C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E16A5D">
              <w:rPr>
                <w:rFonts w:cs="Times New Roman"/>
              </w:rPr>
              <w:t xml:space="preserve">Ежеквартально, по итогам года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pStyle w:val="af7"/>
              <w:snapToGrid w:val="0"/>
              <w:ind w:left="0" w:firstLine="0"/>
            </w:pPr>
            <w:r w:rsidRPr="00E16A5D">
              <w:t xml:space="preserve">Предоставление статистической отчетности по кадровой деятельности Комитета образования.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  <w:proofErr w:type="spellStart"/>
            <w:r w:rsidRPr="00E16A5D">
              <w:rPr>
                <w:rFonts w:cs="Times New Roman"/>
              </w:rPr>
              <w:t>Глинщикова</w:t>
            </w:r>
            <w:proofErr w:type="spellEnd"/>
            <w:r w:rsidRPr="00E16A5D">
              <w:rPr>
                <w:rFonts w:cs="Times New Roman"/>
              </w:rPr>
              <w:t xml:space="preserve"> А.В.</w:t>
            </w:r>
          </w:p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</w:p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</w:p>
          <w:p w:rsidR="000B028D" w:rsidRPr="00E16A5D" w:rsidRDefault="000B028D" w:rsidP="006724CA">
            <w:pPr>
              <w:snapToGrid w:val="0"/>
              <w:jc w:val="left"/>
              <w:rPr>
                <w:rFonts w:cs="Times New Roman"/>
              </w:rPr>
            </w:pPr>
          </w:p>
        </w:tc>
      </w:tr>
    </w:tbl>
    <w:p w:rsidR="000B028D" w:rsidRPr="008B4287" w:rsidRDefault="000B028D" w:rsidP="000B028D">
      <w:pPr>
        <w:pStyle w:val="3"/>
        <w:tabs>
          <w:tab w:val="clear" w:pos="1080"/>
        </w:tabs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rPr>
          <w:rFonts w:cs="Times New Roman"/>
        </w:rPr>
      </w:pPr>
    </w:p>
    <w:p w:rsidR="000B028D" w:rsidRPr="008B4287" w:rsidRDefault="000B028D" w:rsidP="000B028D">
      <w:pPr>
        <w:rPr>
          <w:rFonts w:cs="Times New Roman"/>
        </w:rPr>
      </w:pPr>
    </w:p>
    <w:p w:rsidR="000B028D" w:rsidRPr="008B4287" w:rsidRDefault="000B028D" w:rsidP="000B028D">
      <w:pPr>
        <w:rPr>
          <w:rFonts w:cs="Times New Roman"/>
        </w:rPr>
      </w:pPr>
    </w:p>
    <w:p w:rsidR="000B028D" w:rsidRPr="008B4287" w:rsidRDefault="000B028D" w:rsidP="000B028D">
      <w:pPr>
        <w:rPr>
          <w:rFonts w:cs="Times New Roman"/>
        </w:rPr>
      </w:pPr>
    </w:p>
    <w:p w:rsidR="000B028D" w:rsidRDefault="000B028D" w:rsidP="000B028D">
      <w:pPr>
        <w:rPr>
          <w:rFonts w:cs="Times New Roman"/>
        </w:rPr>
      </w:pPr>
    </w:p>
    <w:p w:rsidR="00734A05" w:rsidRDefault="00734A05" w:rsidP="000B028D">
      <w:pPr>
        <w:rPr>
          <w:rFonts w:cs="Times New Roman"/>
        </w:rPr>
      </w:pPr>
    </w:p>
    <w:p w:rsidR="00734A05" w:rsidRDefault="00734A05" w:rsidP="000B028D">
      <w:pPr>
        <w:rPr>
          <w:rFonts w:cs="Times New Roman"/>
        </w:rPr>
      </w:pPr>
    </w:p>
    <w:p w:rsidR="00734A05" w:rsidRDefault="00734A05" w:rsidP="000B028D">
      <w:pPr>
        <w:rPr>
          <w:rFonts w:cs="Times New Roman"/>
        </w:rPr>
      </w:pPr>
    </w:p>
    <w:p w:rsidR="00734A05" w:rsidRPr="008B4287" w:rsidRDefault="00734A05" w:rsidP="000B028D">
      <w:pPr>
        <w:rPr>
          <w:rFonts w:cs="Times New Roman"/>
        </w:rPr>
      </w:pPr>
    </w:p>
    <w:p w:rsidR="000B028D" w:rsidRPr="008B4287" w:rsidRDefault="000B028D" w:rsidP="000B028D">
      <w:pPr>
        <w:rPr>
          <w:rFonts w:cs="Times New Roman"/>
        </w:rPr>
      </w:pPr>
    </w:p>
    <w:p w:rsidR="000B028D" w:rsidRPr="008B4287" w:rsidRDefault="000B028D" w:rsidP="000B028D">
      <w:pPr>
        <w:pStyle w:val="3"/>
        <w:tabs>
          <w:tab w:val="clear" w:pos="1080"/>
        </w:tabs>
        <w:rPr>
          <w:rFonts w:cs="Times New Roman"/>
        </w:rPr>
      </w:pPr>
      <w:r w:rsidRPr="008B4287">
        <w:rPr>
          <w:rFonts w:cs="Times New Roman"/>
        </w:rPr>
        <w:t>7.5.  Направления работы  Централизованной бухгалтери</w:t>
      </w:r>
      <w:proofErr w:type="gramStart"/>
      <w:r w:rsidRPr="008B4287">
        <w:rPr>
          <w:rFonts w:cs="Times New Roman"/>
        </w:rPr>
        <w:t>и(</w:t>
      </w:r>
      <w:proofErr w:type="gramEnd"/>
      <w:r w:rsidRPr="008B4287">
        <w:rPr>
          <w:rFonts w:cs="Times New Roman"/>
        </w:rPr>
        <w:t>в рамках муниципального заказа)</w:t>
      </w:r>
    </w:p>
    <w:p w:rsidR="000B028D" w:rsidRPr="008B4287" w:rsidRDefault="000B028D" w:rsidP="000B028D">
      <w:pPr>
        <w:rPr>
          <w:rFonts w:cs="Times New Roman"/>
        </w:rPr>
      </w:pPr>
    </w:p>
    <w:tbl>
      <w:tblPr>
        <w:tblW w:w="15130" w:type="dxa"/>
        <w:tblInd w:w="108" w:type="dxa"/>
        <w:tblLayout w:type="fixed"/>
        <w:tblLook w:val="0000"/>
      </w:tblPr>
      <w:tblGrid>
        <w:gridCol w:w="1418"/>
        <w:gridCol w:w="11623"/>
        <w:gridCol w:w="2089"/>
      </w:tblGrid>
      <w:tr w:rsidR="000B028D" w:rsidRPr="008B4287" w:rsidTr="00734A05">
        <w:trPr>
          <w:trHeight w:val="5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pStyle w:val="af0"/>
              <w:snapToGrid w:val="0"/>
              <w:spacing w:line="264" w:lineRule="auto"/>
              <w:rPr>
                <w:rFonts w:cs="Times New Roman"/>
              </w:rPr>
            </w:pPr>
            <w:r w:rsidRPr="008B4287">
              <w:rPr>
                <w:rFonts w:cs="Times New Roman"/>
              </w:rPr>
              <w:t>Дата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pStyle w:val="af0"/>
              <w:snapToGrid w:val="0"/>
              <w:spacing w:line="264" w:lineRule="auto"/>
              <w:rPr>
                <w:rFonts w:cs="Times New Roman"/>
              </w:rPr>
            </w:pPr>
            <w:r w:rsidRPr="008B4287">
              <w:rPr>
                <w:rFonts w:cs="Times New Roman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pStyle w:val="af0"/>
              <w:snapToGrid w:val="0"/>
              <w:spacing w:line="264" w:lineRule="auto"/>
              <w:ind w:right="-4"/>
              <w:rPr>
                <w:rFonts w:cs="Times New Roman"/>
              </w:rPr>
            </w:pPr>
            <w:r w:rsidRPr="008B4287">
              <w:rPr>
                <w:rFonts w:cs="Times New Roman"/>
              </w:rPr>
              <w:t>Ответственный</w:t>
            </w:r>
          </w:p>
        </w:tc>
      </w:tr>
      <w:tr w:rsidR="000B028D" w:rsidRPr="008B4287" w:rsidTr="00734A0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В течение года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pStyle w:val="af0"/>
              <w:snapToGrid w:val="0"/>
              <w:jc w:val="left"/>
              <w:rPr>
                <w:rFonts w:cs="Times New Roman"/>
                <w:b w:val="0"/>
                <w:bCs w:val="0"/>
              </w:rPr>
            </w:pPr>
            <w:r w:rsidRPr="008B4287">
              <w:rPr>
                <w:rFonts w:cs="Times New Roman"/>
                <w:b w:val="0"/>
                <w:bCs w:val="0"/>
              </w:rPr>
              <w:t>Разработка плана закупок в соответствии с бюджетом и целевыми программами, внесение изменений в план закупок.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spacing w:line="264" w:lineRule="auto"/>
              <w:jc w:val="left"/>
              <w:rPr>
                <w:rFonts w:cs="Times New Roman"/>
                <w:b w:val="0"/>
                <w:bCs w:val="0"/>
              </w:rPr>
            </w:pPr>
          </w:p>
        </w:tc>
      </w:tr>
      <w:tr w:rsidR="000B028D" w:rsidRPr="008B4287" w:rsidTr="00734A05">
        <w:trPr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 течение года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proofErr w:type="gramStart"/>
            <w:r w:rsidRPr="008B4287">
              <w:rPr>
                <w:rFonts w:cs="Times New Roman"/>
              </w:rPr>
              <w:t xml:space="preserve">Осуществление закупок товаров, работ и услуг в соответствии с Федеральным </w:t>
            </w:r>
            <w:hyperlink r:id="rId6" w:history="1">
              <w:r w:rsidRPr="008B4287">
                <w:rPr>
                  <w:rStyle w:val="ac"/>
                  <w:rFonts w:cs="Times New Roman"/>
                </w:rPr>
                <w:t>закон</w:t>
              </w:r>
            </w:hyperlink>
            <w:r w:rsidRPr="008B4287">
              <w:rPr>
                <w:rFonts w:cs="Times New Roman"/>
              </w:rPr>
              <w:t>ом от 05.04.2013 № 44-ФЗ «О контрактной системе в сфере закупок товаров, работ, услуг для обеспечения государственных и муниципальных нужд», планом закупок, планом-графиком размещения заказов для  на поставки товаров, выполнение работ, оказание услуг, Федеральным Законом № 223-ФЗ от 18.07.2011 года «О проведении закупок товаров, работ и услуг отдельными видами юридических лиц</w:t>
            </w:r>
            <w:proofErr w:type="gramEnd"/>
            <w:r w:rsidRPr="008B4287">
              <w:rPr>
                <w:rFonts w:cs="Times New Roman"/>
              </w:rPr>
              <w:t>», Положениями о закупке товаров, работ и услуг,  иным законодательством Российской Федерации и Московской области  ФЗ №44-ФЗ, Гражданским кодексом РФ, законодательством РФ и законодательством Московской области.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Cs/>
              </w:rPr>
            </w:pPr>
            <w:r w:rsidRPr="008B4287">
              <w:rPr>
                <w:rFonts w:cs="Times New Roman"/>
                <w:bCs/>
              </w:rPr>
              <w:t>Сергеева Л.Ю.</w:t>
            </w:r>
          </w:p>
        </w:tc>
      </w:tr>
      <w:tr w:rsidR="000B028D" w:rsidRPr="008B4287" w:rsidTr="00734A05">
        <w:trPr>
          <w:trHeight w:val="35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 течение года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Координация работы по формированию и исполнению муниципального заказа между учреждениями, подведомственными Комитету образования,  и Управлением муниципального заказа Администрации </w:t>
            </w:r>
            <w:proofErr w:type="gramStart"/>
            <w:r w:rsidRPr="008B4287">
              <w:rPr>
                <w:rFonts w:cs="Times New Roman"/>
              </w:rPr>
              <w:t>г</w:t>
            </w:r>
            <w:proofErr w:type="gramEnd"/>
            <w:r w:rsidRPr="008B4287">
              <w:rPr>
                <w:rFonts w:cs="Times New Roman"/>
              </w:rPr>
              <w:t>.о.  Королёв Московской области.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Cs/>
              </w:rPr>
            </w:pPr>
            <w:r w:rsidRPr="008B4287">
              <w:rPr>
                <w:rFonts w:cs="Times New Roman"/>
                <w:bCs/>
              </w:rPr>
              <w:t>Сергеева Л.Ю.</w:t>
            </w:r>
          </w:p>
        </w:tc>
      </w:tr>
      <w:tr w:rsidR="000B028D" w:rsidRPr="008B4287" w:rsidTr="00734A05">
        <w:trPr>
          <w:trHeight w:val="2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 течение года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Координация учреждений  подведомственных Комитету образования  при заключении договоров и контрактов, согласно  нормам ФЗ №44-ФЗ и ФЗ № 223.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Cs/>
              </w:rPr>
            </w:pPr>
            <w:r w:rsidRPr="008B4287">
              <w:rPr>
                <w:rFonts w:cs="Times New Roman"/>
                <w:bCs/>
              </w:rPr>
              <w:t>Сергеева Л.Ю.</w:t>
            </w:r>
          </w:p>
        </w:tc>
      </w:tr>
      <w:tr w:rsidR="000B028D" w:rsidRPr="008B4287" w:rsidTr="00734A05">
        <w:trPr>
          <w:trHeight w:val="2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 течение года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Анализ рынка товаров, работ и услуг с целью эффективного освоения бюджетных и внебюджетных средств.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Cs/>
              </w:rPr>
            </w:pPr>
            <w:r w:rsidRPr="008B4287">
              <w:rPr>
                <w:rFonts w:cs="Times New Roman"/>
                <w:bCs/>
              </w:rPr>
              <w:t>Сергеева Л.Ю.</w:t>
            </w:r>
          </w:p>
        </w:tc>
      </w:tr>
      <w:tr w:rsidR="000B028D" w:rsidRPr="008B4287" w:rsidTr="00734A05">
        <w:trPr>
          <w:trHeight w:val="2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В течение года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Формирование и ведение реестра заключенных договоров и контрактов.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Cs/>
              </w:rPr>
            </w:pPr>
            <w:r w:rsidRPr="008B4287">
              <w:rPr>
                <w:rFonts w:cs="Times New Roman"/>
                <w:bCs/>
              </w:rPr>
              <w:t>Сергеева Л.Ю.</w:t>
            </w:r>
          </w:p>
        </w:tc>
      </w:tr>
      <w:tr w:rsidR="000B028D" w:rsidRPr="008B4287" w:rsidTr="00734A05">
        <w:trPr>
          <w:trHeight w:val="2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В течение года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Подготовка и формирование необходимых документов и отчетности о проделанной работе.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Cs/>
              </w:rPr>
            </w:pPr>
            <w:r w:rsidRPr="008B4287">
              <w:rPr>
                <w:rFonts w:cs="Times New Roman"/>
                <w:bCs/>
              </w:rPr>
              <w:t>Сергеева Л.Ю.</w:t>
            </w:r>
          </w:p>
        </w:tc>
      </w:tr>
      <w:tr w:rsidR="000B028D" w:rsidRPr="008B4287" w:rsidTr="00734A05">
        <w:trPr>
          <w:trHeight w:val="2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В течение года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Размещение информации  (сведений)  на официальном сайте для размещения информации о государственных (муниципальных) учреждениях (</w:t>
            </w:r>
            <w:proofErr w:type="spellStart"/>
            <w:r w:rsidRPr="008B4287">
              <w:rPr>
                <w:rFonts w:cs="Times New Roman"/>
              </w:rPr>
              <w:t>bus.gov.ru</w:t>
            </w:r>
            <w:proofErr w:type="spellEnd"/>
            <w:r w:rsidRPr="008B4287">
              <w:rPr>
                <w:rFonts w:cs="Times New Roman"/>
              </w:rPr>
              <w:t>).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Cs/>
              </w:rPr>
            </w:pPr>
            <w:r w:rsidRPr="008B4287">
              <w:rPr>
                <w:rFonts w:cs="Times New Roman"/>
                <w:bCs/>
              </w:rPr>
              <w:t>Сергеева Л.Ю.</w:t>
            </w:r>
          </w:p>
        </w:tc>
      </w:tr>
      <w:tr w:rsidR="000B028D" w:rsidRPr="008B4287" w:rsidTr="00734A05">
        <w:trPr>
          <w:trHeight w:val="2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 течение года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Размещение сведений на официальном сайте Российской Федерации для размещения информации о размещении заказов (</w:t>
            </w:r>
            <w:proofErr w:type="spellStart"/>
            <w:r w:rsidRPr="008B4287">
              <w:rPr>
                <w:rFonts w:cs="Times New Roman"/>
              </w:rPr>
              <w:t>zakupki.gov.ru</w:t>
            </w:r>
            <w:proofErr w:type="spellEnd"/>
            <w:r w:rsidRPr="008B4287">
              <w:rPr>
                <w:rFonts w:cs="Times New Roman"/>
              </w:rPr>
              <w:t xml:space="preserve">).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Cs/>
              </w:rPr>
            </w:pPr>
            <w:r w:rsidRPr="008B4287">
              <w:rPr>
                <w:rFonts w:cs="Times New Roman"/>
                <w:bCs/>
              </w:rPr>
              <w:t>Сергеева Л.Ю.</w:t>
            </w:r>
          </w:p>
        </w:tc>
      </w:tr>
      <w:tr w:rsidR="000B028D" w:rsidRPr="008B4287" w:rsidTr="00734A05">
        <w:trPr>
          <w:trHeight w:val="6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 xml:space="preserve">В течение года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Анализ потребностей в товарах, работах, услугах учреждений, подведомственных Комитету образования,  для формирования проекта бюджета на следующий календарный год.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  <w:bCs/>
              </w:rPr>
            </w:pPr>
            <w:r w:rsidRPr="008B4287">
              <w:rPr>
                <w:rFonts w:cs="Times New Roman"/>
                <w:bCs/>
              </w:rPr>
              <w:t>Сергеева Л.Ю.</w:t>
            </w:r>
          </w:p>
        </w:tc>
      </w:tr>
      <w:tr w:rsidR="000B028D" w:rsidRPr="008B4287" w:rsidTr="00734A05">
        <w:trPr>
          <w:trHeight w:val="6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Август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Участие в формировании проекта бюджета на следующий календарный год (на основании анализа потребностей заказчиков, определение стоимости закупки).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spacing w:line="264" w:lineRule="auto"/>
              <w:jc w:val="left"/>
              <w:rPr>
                <w:rFonts w:cs="Times New Roman"/>
                <w:bCs/>
              </w:rPr>
            </w:pPr>
            <w:r w:rsidRPr="008B4287">
              <w:rPr>
                <w:rFonts w:cs="Times New Roman"/>
                <w:bCs/>
              </w:rPr>
              <w:t>Сергеева Л.Ю.</w:t>
            </w:r>
          </w:p>
        </w:tc>
      </w:tr>
    </w:tbl>
    <w:p w:rsidR="000B028D" w:rsidRPr="008B4287" w:rsidRDefault="000B028D" w:rsidP="000B028D">
      <w:pPr>
        <w:pStyle w:val="af8"/>
        <w:rPr>
          <w:b/>
          <w:bCs/>
        </w:rPr>
      </w:pPr>
    </w:p>
    <w:p w:rsidR="000B028D" w:rsidRPr="008B4287" w:rsidRDefault="000B028D" w:rsidP="000B028D">
      <w:pPr>
        <w:pStyle w:val="af8"/>
        <w:rPr>
          <w:b/>
          <w:bCs/>
        </w:rPr>
      </w:pPr>
      <w:r w:rsidRPr="008B4287">
        <w:rPr>
          <w:b/>
          <w:bCs/>
        </w:rPr>
        <w:t>Аппарат управления</w:t>
      </w:r>
      <w:ins w:id="15" w:author="Пользователь" w:date="2022-02-03T14:59:00Z">
        <w:r w:rsidR="00573687">
          <w:rPr>
            <w:b/>
            <w:bCs/>
          </w:rPr>
          <w:t xml:space="preserve"> </w:t>
        </w:r>
      </w:ins>
      <w:r w:rsidRPr="008B4287">
        <w:rPr>
          <w:b/>
          <w:bCs/>
        </w:rPr>
        <w:t>Комитета образования</w:t>
      </w:r>
    </w:p>
    <w:p w:rsidR="000B028D" w:rsidRPr="008B4287" w:rsidRDefault="000B028D" w:rsidP="000B028D">
      <w:pPr>
        <w:pStyle w:val="af8"/>
        <w:jc w:val="both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2"/>
        <w:gridCol w:w="4394"/>
        <w:gridCol w:w="2425"/>
      </w:tblGrid>
      <w:tr w:rsidR="000B028D" w:rsidRPr="008B4287" w:rsidTr="006724CA">
        <w:trPr>
          <w:trHeight w:val="28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Ф.И.О.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pStyle w:val="af0"/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Телефон</w:t>
            </w:r>
          </w:p>
        </w:tc>
      </w:tr>
      <w:tr w:rsidR="000B028D" w:rsidRPr="008B4287" w:rsidTr="006724CA">
        <w:trPr>
          <w:trHeight w:val="33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734A05" w:rsidRDefault="000B028D" w:rsidP="006724CA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734A05">
              <w:rPr>
                <w:rFonts w:cs="Times New Roman"/>
                <w:b/>
                <w:bCs/>
              </w:rPr>
              <w:t>Председатель Комитета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734A05" w:rsidRDefault="000B028D" w:rsidP="006724CA">
            <w:pPr>
              <w:snapToGrid w:val="0"/>
              <w:jc w:val="left"/>
              <w:rPr>
                <w:rFonts w:cs="Times New Roman"/>
                <w:b/>
                <w:bCs/>
              </w:rPr>
            </w:pPr>
            <w:r w:rsidRPr="00734A05">
              <w:rPr>
                <w:rFonts w:cs="Times New Roman"/>
                <w:b/>
                <w:bCs/>
              </w:rPr>
              <w:t>Ваврик Ирина Валерьевна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</w:rPr>
            </w:pPr>
            <w:r w:rsidRPr="00734A05">
              <w:rPr>
                <w:rFonts w:cs="Times New Roman"/>
              </w:rPr>
              <w:t>8(495)516-88-17</w:t>
            </w:r>
          </w:p>
        </w:tc>
      </w:tr>
      <w:tr w:rsidR="000B028D" w:rsidRPr="008B4287" w:rsidTr="006724CA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  <w:color w:val="0D0D0D"/>
              </w:rPr>
            </w:pPr>
            <w:r w:rsidRPr="008B4287">
              <w:rPr>
                <w:rFonts w:cs="Times New Roman"/>
                <w:color w:val="0D0D0D"/>
              </w:rPr>
              <w:t>Заместитель председателя Комитета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Сушилина</w:t>
            </w:r>
            <w:proofErr w:type="spellEnd"/>
            <w:r w:rsidRPr="008B4287">
              <w:rPr>
                <w:rFonts w:cs="Times New Roman"/>
              </w:rPr>
              <w:t xml:space="preserve"> Наталья Васильевна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8(495)516-65-12</w:t>
            </w:r>
          </w:p>
        </w:tc>
      </w:tr>
      <w:tr w:rsidR="000B028D" w:rsidRPr="008B4287" w:rsidTr="006724CA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Начальник отдела дошкольного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Холкина Ольга Анатольевна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8(495)516-87-24</w:t>
            </w:r>
          </w:p>
        </w:tc>
      </w:tr>
      <w:tr w:rsidR="000B028D" w:rsidRPr="008B4287" w:rsidTr="006724CA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  <w:color w:val="0D0D0D"/>
              </w:rPr>
            </w:pPr>
            <w:r w:rsidRPr="008B4287">
              <w:rPr>
                <w:rFonts w:cs="Times New Roman"/>
                <w:color w:val="0D0D0D"/>
              </w:rPr>
              <w:t>Начальник отдела общего, дополнительного образования и воспитания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Ващенко Нелли Анатольевна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8(495)516-58-28</w:t>
            </w:r>
          </w:p>
        </w:tc>
      </w:tr>
      <w:tr w:rsidR="000B028D" w:rsidRPr="008B4287" w:rsidTr="006724CA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</w:rPr>
              <w:t>Начальник отдела контроля качества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r w:rsidRPr="008B4287">
              <w:rPr>
                <w:rFonts w:cs="Times New Roman"/>
              </w:rPr>
              <w:t>Прохорова Елена Владимировна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8(495)516-87-37</w:t>
            </w:r>
          </w:p>
        </w:tc>
      </w:tr>
      <w:tr w:rsidR="000B028D" w:rsidRPr="008B4287" w:rsidTr="006724CA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  <w:color w:val="0D0D0D"/>
              </w:rPr>
            </w:pPr>
            <w:r w:rsidRPr="008B4287">
              <w:rPr>
                <w:rFonts w:cs="Times New Roman"/>
                <w:color w:val="0D0D0D"/>
              </w:rPr>
              <w:t>Начальник отдела развития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left"/>
              <w:rPr>
                <w:rFonts w:cs="Times New Roman"/>
              </w:rPr>
            </w:pPr>
            <w:proofErr w:type="spellStart"/>
            <w:r w:rsidRPr="008B4287">
              <w:rPr>
                <w:rFonts w:cs="Times New Roman"/>
              </w:rPr>
              <w:t>Глинщикова</w:t>
            </w:r>
            <w:proofErr w:type="spellEnd"/>
            <w:r w:rsidRPr="008B4287">
              <w:rPr>
                <w:rFonts w:cs="Times New Roman"/>
              </w:rPr>
              <w:t xml:space="preserve"> Анжела Викторовна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8(495)516-63-86</w:t>
            </w:r>
          </w:p>
        </w:tc>
      </w:tr>
      <w:tr w:rsidR="000B028D" w:rsidRPr="008B4287" w:rsidTr="006724CA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jc w:val="both"/>
              <w:rPr>
                <w:rFonts w:cs="Times New Roman"/>
              </w:rPr>
            </w:pPr>
            <w:r w:rsidRPr="008B4287">
              <w:rPr>
                <w:rFonts w:cs="Times New Roman"/>
                <w:color w:val="0D0D0D"/>
              </w:rPr>
              <w:t>Главный эксперт</w:t>
            </w:r>
            <w:r w:rsidRPr="008B4287">
              <w:rPr>
                <w:rFonts w:cs="Times New Roman"/>
              </w:rPr>
              <w:t xml:space="preserve"> Комитета образования по вопросам  безопасности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28D" w:rsidRPr="008B4287" w:rsidRDefault="00734A05" w:rsidP="006724CA">
            <w:pPr>
              <w:snapToGrid w:val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Балиев</w:t>
            </w:r>
            <w:r w:rsidR="000B028D" w:rsidRPr="008B4287">
              <w:rPr>
                <w:rFonts w:cs="Times New Roman"/>
              </w:rPr>
              <w:t>Руслан</w:t>
            </w:r>
            <w:proofErr w:type="spellEnd"/>
            <w:r w:rsidR="000B028D" w:rsidRPr="008B4287">
              <w:rPr>
                <w:rFonts w:cs="Times New Roman"/>
              </w:rPr>
              <w:t xml:space="preserve"> </w:t>
            </w:r>
            <w:proofErr w:type="spellStart"/>
            <w:r w:rsidR="000B028D" w:rsidRPr="008B4287">
              <w:rPr>
                <w:rFonts w:cs="Times New Roman"/>
              </w:rPr>
              <w:t>Камандарович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8D" w:rsidRPr="008B4287" w:rsidRDefault="000B028D" w:rsidP="006724CA">
            <w:pPr>
              <w:snapToGrid w:val="0"/>
              <w:rPr>
                <w:rFonts w:cs="Times New Roman"/>
              </w:rPr>
            </w:pPr>
            <w:r w:rsidRPr="008B4287">
              <w:rPr>
                <w:rFonts w:cs="Times New Roman"/>
              </w:rPr>
              <w:t>8(495)513-72-89</w:t>
            </w:r>
          </w:p>
        </w:tc>
      </w:tr>
    </w:tbl>
    <w:p w:rsidR="000B028D" w:rsidRPr="008B4287" w:rsidRDefault="000B028D" w:rsidP="000B028D">
      <w:pPr>
        <w:jc w:val="both"/>
        <w:rPr>
          <w:rFonts w:cs="Times New Roman"/>
        </w:rPr>
      </w:pPr>
    </w:p>
    <w:sectPr w:rsidR="000B028D" w:rsidRPr="008B4287" w:rsidSect="000B028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35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3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9">
    <w:nsid w:val="078C30C3"/>
    <w:multiLevelType w:val="hybridMultilevel"/>
    <w:tmpl w:val="D0747F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922752"/>
    <w:multiLevelType w:val="hybridMultilevel"/>
    <w:tmpl w:val="4F3E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621F4"/>
    <w:multiLevelType w:val="multilevel"/>
    <w:tmpl w:val="0CE02F2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70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0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2">
    <w:nsid w:val="2390065D"/>
    <w:multiLevelType w:val="hybridMultilevel"/>
    <w:tmpl w:val="9EA2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F4070"/>
    <w:multiLevelType w:val="hybridMultilevel"/>
    <w:tmpl w:val="CB20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975BE"/>
    <w:multiLevelType w:val="hybridMultilevel"/>
    <w:tmpl w:val="7D8A8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692EC1"/>
    <w:multiLevelType w:val="hybridMultilevel"/>
    <w:tmpl w:val="FE06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16589"/>
    <w:multiLevelType w:val="hybridMultilevel"/>
    <w:tmpl w:val="26FA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F464A"/>
    <w:multiLevelType w:val="hybridMultilevel"/>
    <w:tmpl w:val="B4D4AADE"/>
    <w:lvl w:ilvl="0" w:tplc="3822031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D29A2"/>
    <w:multiLevelType w:val="hybridMultilevel"/>
    <w:tmpl w:val="134A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B23E3"/>
    <w:multiLevelType w:val="hybridMultilevel"/>
    <w:tmpl w:val="D806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833AA"/>
    <w:multiLevelType w:val="hybridMultilevel"/>
    <w:tmpl w:val="4720F3CC"/>
    <w:lvl w:ilvl="0" w:tplc="98E0701C">
      <w:start w:val="6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203A9C"/>
    <w:multiLevelType w:val="hybridMultilevel"/>
    <w:tmpl w:val="7CDED490"/>
    <w:lvl w:ilvl="0" w:tplc="E4ECD7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E48A7"/>
    <w:multiLevelType w:val="hybridMultilevel"/>
    <w:tmpl w:val="279E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A04E5"/>
    <w:multiLevelType w:val="hybridMultilevel"/>
    <w:tmpl w:val="07D828BE"/>
    <w:lvl w:ilvl="0" w:tplc="6C8A43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40355"/>
    <w:multiLevelType w:val="hybridMultilevel"/>
    <w:tmpl w:val="1C60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726B"/>
    <w:multiLevelType w:val="hybridMultilevel"/>
    <w:tmpl w:val="C81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E34CA"/>
    <w:multiLevelType w:val="hybridMultilevel"/>
    <w:tmpl w:val="E8AE1E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4F2A3EB3"/>
    <w:multiLevelType w:val="hybridMultilevel"/>
    <w:tmpl w:val="44CA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93F98"/>
    <w:multiLevelType w:val="hybridMultilevel"/>
    <w:tmpl w:val="EC92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87958"/>
    <w:multiLevelType w:val="hybridMultilevel"/>
    <w:tmpl w:val="F756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D2D2B"/>
    <w:multiLevelType w:val="hybridMultilevel"/>
    <w:tmpl w:val="10FA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403D1"/>
    <w:multiLevelType w:val="hybridMultilevel"/>
    <w:tmpl w:val="0C5C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343C01"/>
    <w:multiLevelType w:val="hybridMultilevel"/>
    <w:tmpl w:val="002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D674C2"/>
    <w:multiLevelType w:val="hybridMultilevel"/>
    <w:tmpl w:val="B204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8024C"/>
    <w:multiLevelType w:val="hybridMultilevel"/>
    <w:tmpl w:val="D5D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34"/>
  </w:num>
  <w:num w:numId="20">
    <w:abstractNumId w:val="21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31"/>
  </w:num>
  <w:num w:numId="26">
    <w:abstractNumId w:val="19"/>
  </w:num>
  <w:num w:numId="27">
    <w:abstractNumId w:val="33"/>
  </w:num>
  <w:num w:numId="28">
    <w:abstractNumId w:val="30"/>
  </w:num>
  <w:num w:numId="29">
    <w:abstractNumId w:val="16"/>
  </w:num>
  <w:num w:numId="30">
    <w:abstractNumId w:val="28"/>
  </w:num>
  <w:num w:numId="31">
    <w:abstractNumId w:val="24"/>
  </w:num>
  <w:num w:numId="32">
    <w:abstractNumId w:val="26"/>
  </w:num>
  <w:num w:numId="33">
    <w:abstractNumId w:val="27"/>
  </w:num>
  <w:num w:numId="34">
    <w:abstractNumId w:val="14"/>
  </w:num>
  <w:num w:numId="35">
    <w:abstractNumId w:val="12"/>
  </w:num>
  <w:num w:numId="36">
    <w:abstractNumId w:val="13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028D"/>
    <w:rsid w:val="00020C36"/>
    <w:rsid w:val="00044BAC"/>
    <w:rsid w:val="000B028D"/>
    <w:rsid w:val="001167C1"/>
    <w:rsid w:val="001258E4"/>
    <w:rsid w:val="00265714"/>
    <w:rsid w:val="003333DC"/>
    <w:rsid w:val="00345E34"/>
    <w:rsid w:val="00424358"/>
    <w:rsid w:val="00433429"/>
    <w:rsid w:val="0047057C"/>
    <w:rsid w:val="00477831"/>
    <w:rsid w:val="00573687"/>
    <w:rsid w:val="005913A3"/>
    <w:rsid w:val="005E2152"/>
    <w:rsid w:val="0060462B"/>
    <w:rsid w:val="006724CA"/>
    <w:rsid w:val="00697F7D"/>
    <w:rsid w:val="006D48A1"/>
    <w:rsid w:val="00704CD8"/>
    <w:rsid w:val="00734A05"/>
    <w:rsid w:val="00735ACD"/>
    <w:rsid w:val="007C2A65"/>
    <w:rsid w:val="007C3686"/>
    <w:rsid w:val="007F0471"/>
    <w:rsid w:val="00AB64C4"/>
    <w:rsid w:val="00BC6173"/>
    <w:rsid w:val="00BF2DB0"/>
    <w:rsid w:val="00BF5873"/>
    <w:rsid w:val="00C078BE"/>
    <w:rsid w:val="00C1756B"/>
    <w:rsid w:val="00C50F38"/>
    <w:rsid w:val="00C622C6"/>
    <w:rsid w:val="00CB2247"/>
    <w:rsid w:val="00D76EF5"/>
    <w:rsid w:val="00D916D9"/>
    <w:rsid w:val="00DB1FF7"/>
    <w:rsid w:val="00DD5A99"/>
    <w:rsid w:val="00E0217A"/>
    <w:rsid w:val="00E13168"/>
    <w:rsid w:val="00E16A5D"/>
    <w:rsid w:val="00E37275"/>
    <w:rsid w:val="00E92484"/>
    <w:rsid w:val="00EA193B"/>
    <w:rsid w:val="00EA39B0"/>
    <w:rsid w:val="00EE21D4"/>
    <w:rsid w:val="00EF1071"/>
    <w:rsid w:val="00F30AEB"/>
    <w:rsid w:val="00FB57AB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0B028D"/>
    <w:pPr>
      <w:keepNext/>
      <w:numPr>
        <w:numId w:val="1"/>
      </w:numPr>
      <w:spacing w:before="120" w:after="12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0B028D"/>
    <w:pPr>
      <w:keepNext/>
      <w:tabs>
        <w:tab w:val="num" w:pos="720"/>
      </w:tabs>
      <w:spacing w:before="60" w:after="6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B028D"/>
    <w:pPr>
      <w:keepNext/>
      <w:tabs>
        <w:tab w:val="num" w:pos="1080"/>
      </w:tabs>
      <w:spacing w:before="60" w:after="60"/>
      <w:ind w:left="720" w:hanging="72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B028D"/>
    <w:pPr>
      <w:keepNext/>
      <w:tabs>
        <w:tab w:val="left" w:pos="864"/>
      </w:tabs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B028D"/>
    <w:pPr>
      <w:keepNext/>
      <w:tabs>
        <w:tab w:val="left" w:pos="1008"/>
      </w:tabs>
      <w:ind w:left="1008" w:hanging="1008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0B028D"/>
    <w:pPr>
      <w:keepNext/>
      <w:tabs>
        <w:tab w:val="left" w:pos="1152"/>
      </w:tabs>
      <w:ind w:left="1152" w:hanging="1152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B028D"/>
    <w:pPr>
      <w:tabs>
        <w:tab w:val="left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B028D"/>
    <w:pPr>
      <w:tabs>
        <w:tab w:val="left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B028D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28D"/>
    <w:rPr>
      <w:rFonts w:ascii="Times New Roman" w:eastAsia="Times New Roman" w:hAnsi="Times New Roman" w:cs="Calibri"/>
      <w:b/>
      <w:bCs/>
      <w:sz w:val="40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0B028D"/>
    <w:rPr>
      <w:rFonts w:ascii="Times New Roman" w:eastAsia="Times New Roman" w:hAnsi="Times New Roman" w:cs="Calibri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B028D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B028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B028D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character" w:customStyle="1" w:styleId="60">
    <w:name w:val="Заголовок 6 Знак"/>
    <w:basedOn w:val="a0"/>
    <w:link w:val="6"/>
    <w:rsid w:val="000B028D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B028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B028D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0B028D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0B028D"/>
    <w:rPr>
      <w:rFonts w:ascii="Times New Roman" w:hAnsi="Times New Roman" w:cs="Times New Roman"/>
    </w:rPr>
  </w:style>
  <w:style w:type="character" w:customStyle="1" w:styleId="WW8Num2z0">
    <w:name w:val="WW8Num2z0"/>
    <w:rsid w:val="000B028D"/>
    <w:rPr>
      <w:rFonts w:ascii="Times New Roman" w:hAnsi="Times New Roman" w:cs="Times New Roman"/>
    </w:rPr>
  </w:style>
  <w:style w:type="character" w:customStyle="1" w:styleId="WW8Num3z0">
    <w:name w:val="WW8Num3z0"/>
    <w:rsid w:val="000B028D"/>
    <w:rPr>
      <w:rFonts w:ascii="Symbol" w:hAnsi="Symbol" w:cs="Symbol"/>
    </w:rPr>
  </w:style>
  <w:style w:type="character" w:customStyle="1" w:styleId="WW8Num3z1">
    <w:name w:val="WW8Num3z1"/>
    <w:rsid w:val="000B028D"/>
    <w:rPr>
      <w:rFonts w:ascii="Times New Roman" w:hAnsi="Times New Roman" w:cs="Times New Roman"/>
    </w:rPr>
  </w:style>
  <w:style w:type="character" w:customStyle="1" w:styleId="WW8Num3z2">
    <w:name w:val="WW8Num3z2"/>
    <w:rsid w:val="000B028D"/>
    <w:rPr>
      <w:rFonts w:ascii="Times New Roman" w:eastAsia="Times New Roman" w:hAnsi="Times New Roman"/>
    </w:rPr>
  </w:style>
  <w:style w:type="character" w:customStyle="1" w:styleId="WW8Num4z0">
    <w:name w:val="WW8Num4z0"/>
    <w:rsid w:val="000B028D"/>
    <w:rPr>
      <w:rFonts w:ascii="Times New Roman" w:hAnsi="Times New Roman" w:cs="Times New Roman"/>
    </w:rPr>
  </w:style>
  <w:style w:type="character" w:customStyle="1" w:styleId="WW8Num5z0">
    <w:name w:val="WW8Num5z0"/>
    <w:rsid w:val="000B028D"/>
    <w:rPr>
      <w:rFonts w:ascii="Wingdings" w:hAnsi="Wingdings"/>
    </w:rPr>
  </w:style>
  <w:style w:type="character" w:customStyle="1" w:styleId="WW8Num5z1">
    <w:name w:val="WW8Num5z1"/>
    <w:rsid w:val="000B028D"/>
    <w:rPr>
      <w:rFonts w:ascii="Courier New" w:hAnsi="Courier New" w:cs="Courier New"/>
    </w:rPr>
  </w:style>
  <w:style w:type="character" w:customStyle="1" w:styleId="WW8Num5z3">
    <w:name w:val="WW8Num5z3"/>
    <w:rsid w:val="000B028D"/>
    <w:rPr>
      <w:rFonts w:ascii="Symbol" w:hAnsi="Symbol"/>
    </w:rPr>
  </w:style>
  <w:style w:type="character" w:customStyle="1" w:styleId="WW8Num6z0">
    <w:name w:val="WW8Num6z0"/>
    <w:rsid w:val="000B028D"/>
    <w:rPr>
      <w:rFonts w:ascii="Times New Roman" w:hAnsi="Times New Roman" w:cs="Times New Roman"/>
    </w:rPr>
  </w:style>
  <w:style w:type="character" w:customStyle="1" w:styleId="WW8Num7z0">
    <w:name w:val="WW8Num7z0"/>
    <w:rsid w:val="000B028D"/>
    <w:rPr>
      <w:rFonts w:ascii="Times New Roman" w:hAnsi="Times New Roman" w:cs="Times New Roman"/>
    </w:rPr>
  </w:style>
  <w:style w:type="character" w:customStyle="1" w:styleId="WW8Num7z1">
    <w:name w:val="WW8Num7z1"/>
    <w:rsid w:val="000B028D"/>
    <w:rPr>
      <w:rFonts w:ascii="Symbol" w:hAnsi="Symbol" w:cs="Symbol"/>
    </w:rPr>
  </w:style>
  <w:style w:type="character" w:customStyle="1" w:styleId="WW8Num8z0">
    <w:name w:val="WW8Num8z0"/>
    <w:rsid w:val="000B028D"/>
    <w:rPr>
      <w:rFonts w:ascii="Symbol" w:hAnsi="Symbol" w:cs="Symbol"/>
    </w:rPr>
  </w:style>
  <w:style w:type="character" w:customStyle="1" w:styleId="WW8Num8z1">
    <w:name w:val="WW8Num8z1"/>
    <w:rsid w:val="000B028D"/>
    <w:rPr>
      <w:rFonts w:ascii="Courier New" w:hAnsi="Courier New" w:cs="Courier New"/>
    </w:rPr>
  </w:style>
  <w:style w:type="character" w:customStyle="1" w:styleId="WW8Num8z2">
    <w:name w:val="WW8Num8z2"/>
    <w:rsid w:val="000B028D"/>
    <w:rPr>
      <w:rFonts w:ascii="Wingdings" w:hAnsi="Wingdings" w:cs="Wingdings"/>
    </w:rPr>
  </w:style>
  <w:style w:type="character" w:customStyle="1" w:styleId="WW8Num9z0">
    <w:name w:val="WW8Num9z0"/>
    <w:rsid w:val="000B028D"/>
    <w:rPr>
      <w:rFonts w:ascii="Symbol" w:hAnsi="Symbol" w:cs="Symbol"/>
    </w:rPr>
  </w:style>
  <w:style w:type="character" w:customStyle="1" w:styleId="WW8Num9z1">
    <w:name w:val="WW8Num9z1"/>
    <w:rsid w:val="000B028D"/>
    <w:rPr>
      <w:rFonts w:ascii="Courier New" w:hAnsi="Courier New" w:cs="Courier New"/>
    </w:rPr>
  </w:style>
  <w:style w:type="character" w:customStyle="1" w:styleId="WW8Num9z2">
    <w:name w:val="WW8Num9z2"/>
    <w:rsid w:val="000B028D"/>
    <w:rPr>
      <w:rFonts w:ascii="Wingdings" w:hAnsi="Wingdings" w:cs="Wingdings"/>
    </w:rPr>
  </w:style>
  <w:style w:type="character" w:customStyle="1" w:styleId="WW8Num10z0">
    <w:name w:val="WW8Num10z0"/>
    <w:rsid w:val="000B028D"/>
    <w:rPr>
      <w:rFonts w:ascii="Times New Roman" w:hAnsi="Times New Roman" w:cs="Times New Roman"/>
    </w:rPr>
  </w:style>
  <w:style w:type="character" w:customStyle="1" w:styleId="WW8Num11z0">
    <w:name w:val="WW8Num11z0"/>
    <w:rsid w:val="000B028D"/>
    <w:rPr>
      <w:rFonts w:ascii="Symbol" w:hAnsi="Symbol" w:cs="Symbol"/>
    </w:rPr>
  </w:style>
  <w:style w:type="character" w:customStyle="1" w:styleId="WW8Num11z1">
    <w:name w:val="WW8Num11z1"/>
    <w:rsid w:val="000B028D"/>
    <w:rPr>
      <w:rFonts w:ascii="Courier New" w:hAnsi="Courier New" w:cs="Courier New"/>
    </w:rPr>
  </w:style>
  <w:style w:type="character" w:customStyle="1" w:styleId="WW8Num11z2">
    <w:name w:val="WW8Num11z2"/>
    <w:rsid w:val="000B028D"/>
    <w:rPr>
      <w:rFonts w:ascii="Wingdings" w:hAnsi="Wingdings" w:cs="Wingdings"/>
    </w:rPr>
  </w:style>
  <w:style w:type="character" w:customStyle="1" w:styleId="WW8Num12z0">
    <w:name w:val="WW8Num12z0"/>
    <w:rsid w:val="000B028D"/>
    <w:rPr>
      <w:rFonts w:ascii="Wingdings" w:hAnsi="Wingdings"/>
    </w:rPr>
  </w:style>
  <w:style w:type="character" w:customStyle="1" w:styleId="WW8Num12z1">
    <w:name w:val="WW8Num12z1"/>
    <w:rsid w:val="000B028D"/>
    <w:rPr>
      <w:rFonts w:ascii="Courier New" w:hAnsi="Courier New" w:cs="Courier New"/>
    </w:rPr>
  </w:style>
  <w:style w:type="character" w:customStyle="1" w:styleId="WW8Num12z3">
    <w:name w:val="WW8Num12z3"/>
    <w:rsid w:val="000B028D"/>
    <w:rPr>
      <w:rFonts w:ascii="Symbol" w:hAnsi="Symbol"/>
    </w:rPr>
  </w:style>
  <w:style w:type="character" w:customStyle="1" w:styleId="WW8Num13z0">
    <w:name w:val="WW8Num13z0"/>
    <w:rsid w:val="000B028D"/>
    <w:rPr>
      <w:rFonts w:ascii="Times New Roman" w:hAnsi="Times New Roman" w:cs="Times New Roman"/>
    </w:rPr>
  </w:style>
  <w:style w:type="character" w:customStyle="1" w:styleId="WW8Num14z0">
    <w:name w:val="WW8Num14z0"/>
    <w:rsid w:val="000B028D"/>
    <w:rPr>
      <w:rFonts w:ascii="Times New Roman" w:hAnsi="Times New Roman" w:cs="Times New Roman"/>
    </w:rPr>
  </w:style>
  <w:style w:type="character" w:customStyle="1" w:styleId="WW8Num15z0">
    <w:name w:val="WW8Num15z0"/>
    <w:rsid w:val="000B028D"/>
    <w:rPr>
      <w:rFonts w:ascii="Times New Roman" w:hAnsi="Times New Roman" w:cs="Times New Roman"/>
    </w:rPr>
  </w:style>
  <w:style w:type="character" w:customStyle="1" w:styleId="WW8Num16z0">
    <w:name w:val="WW8Num16z0"/>
    <w:rsid w:val="000B028D"/>
    <w:rPr>
      <w:rFonts w:ascii="Symbol" w:hAnsi="Symbol" w:cs="Symbol"/>
    </w:rPr>
  </w:style>
  <w:style w:type="character" w:customStyle="1" w:styleId="WW8Num16z1">
    <w:name w:val="WW8Num16z1"/>
    <w:rsid w:val="000B028D"/>
    <w:rPr>
      <w:rFonts w:ascii="Courier New" w:hAnsi="Courier New" w:cs="Courier New"/>
    </w:rPr>
  </w:style>
  <w:style w:type="character" w:customStyle="1" w:styleId="WW8Num16z2">
    <w:name w:val="WW8Num16z2"/>
    <w:rsid w:val="000B028D"/>
    <w:rPr>
      <w:rFonts w:ascii="Wingdings" w:hAnsi="Wingdings" w:cs="Wingdings"/>
    </w:rPr>
  </w:style>
  <w:style w:type="character" w:customStyle="1" w:styleId="WW8Num17z0">
    <w:name w:val="WW8Num17z0"/>
    <w:rsid w:val="000B028D"/>
    <w:rPr>
      <w:rFonts w:ascii="Symbol" w:hAnsi="Symbol" w:cs="Symbol"/>
    </w:rPr>
  </w:style>
  <w:style w:type="character" w:customStyle="1" w:styleId="WW8Num17z1">
    <w:name w:val="WW8Num17z1"/>
    <w:rsid w:val="000B028D"/>
    <w:rPr>
      <w:rFonts w:ascii="Courier New" w:hAnsi="Courier New" w:cs="Courier New"/>
    </w:rPr>
  </w:style>
  <w:style w:type="character" w:customStyle="1" w:styleId="WW8Num17z2">
    <w:name w:val="WW8Num17z2"/>
    <w:rsid w:val="000B028D"/>
    <w:rPr>
      <w:rFonts w:ascii="Wingdings" w:hAnsi="Wingdings" w:cs="Wingdings"/>
    </w:rPr>
  </w:style>
  <w:style w:type="character" w:customStyle="1" w:styleId="WW8Num18z0">
    <w:name w:val="WW8Num18z0"/>
    <w:rsid w:val="000B028D"/>
    <w:rPr>
      <w:rFonts w:ascii="Symbol" w:hAnsi="Symbol" w:cs="Symbol"/>
    </w:rPr>
  </w:style>
  <w:style w:type="character" w:customStyle="1" w:styleId="WW8Num19z0">
    <w:name w:val="WW8Num19z0"/>
    <w:rsid w:val="000B028D"/>
    <w:rPr>
      <w:rFonts w:ascii="Symbol" w:hAnsi="Symbol" w:cs="Symbol"/>
    </w:rPr>
  </w:style>
  <w:style w:type="character" w:customStyle="1" w:styleId="WW8Num19z1">
    <w:name w:val="WW8Num19z1"/>
    <w:rsid w:val="000B028D"/>
    <w:rPr>
      <w:rFonts w:ascii="Courier New" w:hAnsi="Courier New" w:cs="Courier New"/>
    </w:rPr>
  </w:style>
  <w:style w:type="character" w:customStyle="1" w:styleId="WW8Num19z2">
    <w:name w:val="WW8Num19z2"/>
    <w:rsid w:val="000B028D"/>
    <w:rPr>
      <w:rFonts w:ascii="Wingdings" w:hAnsi="Wingdings" w:cs="Wingdings"/>
    </w:rPr>
  </w:style>
  <w:style w:type="character" w:customStyle="1" w:styleId="WW8Num21z0">
    <w:name w:val="WW8Num21z0"/>
    <w:rsid w:val="000B028D"/>
    <w:rPr>
      <w:rFonts w:ascii="Times New Roman" w:hAnsi="Times New Roman" w:cs="Times New Roman"/>
    </w:rPr>
  </w:style>
  <w:style w:type="character" w:customStyle="1" w:styleId="WW8Num22z0">
    <w:name w:val="WW8Num22z0"/>
    <w:rsid w:val="000B028D"/>
    <w:rPr>
      <w:rFonts w:ascii="Times New Roman" w:hAnsi="Times New Roman" w:cs="Times New Roman"/>
    </w:rPr>
  </w:style>
  <w:style w:type="character" w:customStyle="1" w:styleId="WW8Num23z0">
    <w:name w:val="WW8Num23z0"/>
    <w:rsid w:val="000B028D"/>
    <w:rPr>
      <w:rFonts w:ascii="Times New Roman" w:hAnsi="Times New Roman" w:cs="Times New Roman"/>
    </w:rPr>
  </w:style>
  <w:style w:type="character" w:customStyle="1" w:styleId="WW8Num24z0">
    <w:name w:val="WW8Num24z0"/>
    <w:rsid w:val="000B028D"/>
    <w:rPr>
      <w:rFonts w:ascii="Times New Roman" w:hAnsi="Times New Roman" w:cs="Times New Roman"/>
    </w:rPr>
  </w:style>
  <w:style w:type="character" w:customStyle="1" w:styleId="WW8Num25z0">
    <w:name w:val="WW8Num25z0"/>
    <w:rsid w:val="000B028D"/>
    <w:rPr>
      <w:rFonts w:ascii="Times New Roman" w:hAnsi="Times New Roman" w:cs="Times New Roman"/>
    </w:rPr>
  </w:style>
  <w:style w:type="character" w:customStyle="1" w:styleId="WW8Num26z0">
    <w:name w:val="WW8Num26z0"/>
    <w:rsid w:val="000B028D"/>
    <w:rPr>
      <w:rFonts w:ascii="Times New Roman" w:hAnsi="Times New Roman" w:cs="Times New Roman"/>
    </w:rPr>
  </w:style>
  <w:style w:type="character" w:customStyle="1" w:styleId="WW8Num27z0">
    <w:name w:val="WW8Num27z0"/>
    <w:rsid w:val="000B028D"/>
    <w:rPr>
      <w:rFonts w:ascii="Times New Roman" w:hAnsi="Times New Roman" w:cs="Times New Roman"/>
    </w:rPr>
  </w:style>
  <w:style w:type="character" w:customStyle="1" w:styleId="WW8Num28z0">
    <w:name w:val="WW8Num28z0"/>
    <w:rsid w:val="000B028D"/>
    <w:rPr>
      <w:rFonts w:ascii="Times New Roman" w:hAnsi="Times New Roman" w:cs="Times New Roman"/>
    </w:rPr>
  </w:style>
  <w:style w:type="character" w:customStyle="1" w:styleId="WW8Num29z0">
    <w:name w:val="WW8Num29z0"/>
    <w:rsid w:val="000B028D"/>
    <w:rPr>
      <w:rFonts w:ascii="Times New Roman" w:hAnsi="Times New Roman" w:cs="Times New Roman"/>
    </w:rPr>
  </w:style>
  <w:style w:type="character" w:customStyle="1" w:styleId="WW8Num30z0">
    <w:name w:val="WW8Num30z0"/>
    <w:rsid w:val="000B028D"/>
    <w:rPr>
      <w:rFonts w:ascii="Times New Roman" w:hAnsi="Times New Roman" w:cs="Times New Roman"/>
    </w:rPr>
  </w:style>
  <w:style w:type="character" w:customStyle="1" w:styleId="WW8Num31z0">
    <w:name w:val="WW8Num31z0"/>
    <w:rsid w:val="000B028D"/>
    <w:rPr>
      <w:rFonts w:ascii="Symbol" w:hAnsi="Symbol" w:cs="Symbol"/>
    </w:rPr>
  </w:style>
  <w:style w:type="character" w:customStyle="1" w:styleId="WW8Num32z0">
    <w:name w:val="WW8Num32z0"/>
    <w:rsid w:val="000B028D"/>
    <w:rPr>
      <w:rFonts w:ascii="Times New Roman" w:hAnsi="Times New Roman" w:cs="Times New Roman"/>
    </w:rPr>
  </w:style>
  <w:style w:type="character" w:customStyle="1" w:styleId="WW8Num33z0">
    <w:name w:val="WW8Num33z0"/>
    <w:rsid w:val="000B028D"/>
    <w:rPr>
      <w:rFonts w:ascii="Times New Roman" w:hAnsi="Times New Roman" w:cs="Times New Roman"/>
    </w:rPr>
  </w:style>
  <w:style w:type="character" w:customStyle="1" w:styleId="WW8Num33z1">
    <w:name w:val="WW8Num33z1"/>
    <w:rsid w:val="000B028D"/>
    <w:rPr>
      <w:rFonts w:ascii="Times New Roman" w:eastAsia="Times New Roman" w:hAnsi="Times New Roman"/>
    </w:rPr>
  </w:style>
  <w:style w:type="character" w:customStyle="1" w:styleId="WW8Num34z0">
    <w:name w:val="WW8Num34z0"/>
    <w:rsid w:val="000B028D"/>
    <w:rPr>
      <w:rFonts w:ascii="Symbol" w:hAnsi="Symbol" w:cs="Symbol"/>
    </w:rPr>
  </w:style>
  <w:style w:type="character" w:customStyle="1" w:styleId="WW8Num34z1">
    <w:name w:val="WW8Num34z1"/>
    <w:rsid w:val="000B028D"/>
    <w:rPr>
      <w:rFonts w:ascii="Courier New" w:hAnsi="Courier New" w:cs="Courier New"/>
    </w:rPr>
  </w:style>
  <w:style w:type="character" w:customStyle="1" w:styleId="WW8Num34z2">
    <w:name w:val="WW8Num34z2"/>
    <w:rsid w:val="000B028D"/>
    <w:rPr>
      <w:rFonts w:ascii="Wingdings" w:hAnsi="Wingdings" w:cs="Wingdings"/>
    </w:rPr>
  </w:style>
  <w:style w:type="character" w:customStyle="1" w:styleId="WW8Num35z0">
    <w:name w:val="WW8Num35z0"/>
    <w:rsid w:val="000B028D"/>
    <w:rPr>
      <w:rFonts w:ascii="Symbol" w:hAnsi="Symbol" w:cs="Symbol"/>
    </w:rPr>
  </w:style>
  <w:style w:type="character" w:customStyle="1" w:styleId="WW8Num35z1">
    <w:name w:val="WW8Num35z1"/>
    <w:rsid w:val="000B028D"/>
    <w:rPr>
      <w:rFonts w:ascii="Times New Roman" w:hAnsi="Times New Roman" w:cs="Times New Roman"/>
    </w:rPr>
  </w:style>
  <w:style w:type="character" w:customStyle="1" w:styleId="WW8Num36z0">
    <w:name w:val="WW8Num36z0"/>
    <w:rsid w:val="000B028D"/>
    <w:rPr>
      <w:rFonts w:ascii="Symbol" w:hAnsi="Symbol" w:cs="Symbol"/>
    </w:rPr>
  </w:style>
  <w:style w:type="character" w:customStyle="1" w:styleId="WW8Num36z1">
    <w:name w:val="WW8Num36z1"/>
    <w:rsid w:val="000B028D"/>
    <w:rPr>
      <w:rFonts w:ascii="Courier New" w:hAnsi="Courier New" w:cs="Courier New"/>
    </w:rPr>
  </w:style>
  <w:style w:type="character" w:customStyle="1" w:styleId="WW8Num36z2">
    <w:name w:val="WW8Num36z2"/>
    <w:rsid w:val="000B028D"/>
    <w:rPr>
      <w:rFonts w:ascii="Wingdings" w:hAnsi="Wingdings" w:cs="Wingdings"/>
    </w:rPr>
  </w:style>
  <w:style w:type="character" w:customStyle="1" w:styleId="WW8Num37z0">
    <w:name w:val="WW8Num37z0"/>
    <w:rsid w:val="000B028D"/>
    <w:rPr>
      <w:rFonts w:ascii="Times New Roman" w:hAnsi="Times New Roman" w:cs="Times New Roman"/>
    </w:rPr>
  </w:style>
  <w:style w:type="character" w:customStyle="1" w:styleId="WW8Num38z0">
    <w:name w:val="WW8Num38z0"/>
    <w:rsid w:val="000B028D"/>
    <w:rPr>
      <w:rFonts w:ascii="Symbol" w:hAnsi="Symbol" w:cs="Symbol"/>
    </w:rPr>
  </w:style>
  <w:style w:type="character" w:customStyle="1" w:styleId="WW8Num38z1">
    <w:name w:val="WW8Num38z1"/>
    <w:rsid w:val="000B028D"/>
    <w:rPr>
      <w:rFonts w:ascii="Courier New" w:hAnsi="Courier New" w:cs="Courier New"/>
    </w:rPr>
  </w:style>
  <w:style w:type="character" w:customStyle="1" w:styleId="WW8Num38z2">
    <w:name w:val="WW8Num38z2"/>
    <w:rsid w:val="000B028D"/>
    <w:rPr>
      <w:rFonts w:ascii="Wingdings" w:hAnsi="Wingdings" w:cs="Wingdings"/>
    </w:rPr>
  </w:style>
  <w:style w:type="character" w:customStyle="1" w:styleId="WW8Num39z0">
    <w:name w:val="WW8Num39z0"/>
    <w:rsid w:val="000B028D"/>
    <w:rPr>
      <w:rFonts w:ascii="Symbol" w:hAnsi="Symbol" w:cs="Symbol"/>
    </w:rPr>
  </w:style>
  <w:style w:type="character" w:customStyle="1" w:styleId="WW8Num39z1">
    <w:name w:val="WW8Num39z1"/>
    <w:rsid w:val="000B028D"/>
    <w:rPr>
      <w:rFonts w:ascii="Courier New" w:hAnsi="Courier New" w:cs="Courier New"/>
    </w:rPr>
  </w:style>
  <w:style w:type="character" w:customStyle="1" w:styleId="WW8Num39z2">
    <w:name w:val="WW8Num39z2"/>
    <w:rsid w:val="000B028D"/>
    <w:rPr>
      <w:rFonts w:ascii="Wingdings" w:hAnsi="Wingdings" w:cs="Wingdings"/>
    </w:rPr>
  </w:style>
  <w:style w:type="character" w:customStyle="1" w:styleId="WW8Num40z0">
    <w:name w:val="WW8Num40z0"/>
    <w:rsid w:val="000B028D"/>
    <w:rPr>
      <w:rFonts w:ascii="Times New Roman" w:hAnsi="Times New Roman" w:cs="Times New Roman"/>
    </w:rPr>
  </w:style>
  <w:style w:type="character" w:customStyle="1" w:styleId="WW8Num41z0">
    <w:name w:val="WW8Num41z0"/>
    <w:rsid w:val="000B028D"/>
    <w:rPr>
      <w:rFonts w:ascii="Symbol" w:hAnsi="Symbol" w:cs="Symbol"/>
    </w:rPr>
  </w:style>
  <w:style w:type="character" w:customStyle="1" w:styleId="WW8Num41z1">
    <w:name w:val="WW8Num41z1"/>
    <w:rsid w:val="000B028D"/>
    <w:rPr>
      <w:rFonts w:ascii="Courier New" w:hAnsi="Courier New" w:cs="Courier New"/>
    </w:rPr>
  </w:style>
  <w:style w:type="character" w:customStyle="1" w:styleId="WW8Num41z2">
    <w:name w:val="WW8Num41z2"/>
    <w:rsid w:val="000B028D"/>
    <w:rPr>
      <w:rFonts w:ascii="Wingdings" w:hAnsi="Wingdings" w:cs="Wingdings"/>
    </w:rPr>
  </w:style>
  <w:style w:type="character" w:customStyle="1" w:styleId="WW8Num42z0">
    <w:name w:val="WW8Num42z0"/>
    <w:rsid w:val="000B028D"/>
    <w:rPr>
      <w:rFonts w:ascii="Times New Roman" w:hAnsi="Times New Roman" w:cs="Times New Roman"/>
    </w:rPr>
  </w:style>
  <w:style w:type="character" w:customStyle="1" w:styleId="WW8Num43z0">
    <w:name w:val="WW8Num43z0"/>
    <w:rsid w:val="000B028D"/>
    <w:rPr>
      <w:rFonts w:ascii="Symbol" w:eastAsia="Times New Roman" w:hAnsi="Symbol" w:cs="Times New Roman"/>
    </w:rPr>
  </w:style>
  <w:style w:type="character" w:customStyle="1" w:styleId="WW8Num43z1">
    <w:name w:val="WW8Num43z1"/>
    <w:rsid w:val="000B028D"/>
    <w:rPr>
      <w:rFonts w:ascii="Courier New" w:hAnsi="Courier New" w:cs="Courier New"/>
    </w:rPr>
  </w:style>
  <w:style w:type="character" w:customStyle="1" w:styleId="WW8Num43z2">
    <w:name w:val="WW8Num43z2"/>
    <w:rsid w:val="000B028D"/>
    <w:rPr>
      <w:rFonts w:ascii="Wingdings" w:hAnsi="Wingdings"/>
    </w:rPr>
  </w:style>
  <w:style w:type="character" w:customStyle="1" w:styleId="WW8Num43z3">
    <w:name w:val="WW8Num43z3"/>
    <w:rsid w:val="000B028D"/>
    <w:rPr>
      <w:rFonts w:ascii="Symbol" w:hAnsi="Symbol"/>
    </w:rPr>
  </w:style>
  <w:style w:type="character" w:customStyle="1" w:styleId="11">
    <w:name w:val="Основной шрифт абзаца1"/>
    <w:rsid w:val="000B028D"/>
  </w:style>
  <w:style w:type="character" w:customStyle="1" w:styleId="a3">
    <w:name w:val="Нижний колонтитул Знак"/>
    <w:rsid w:val="000B028D"/>
    <w:rPr>
      <w:rFonts w:ascii="Times New Roman" w:hAnsi="Times New Roman"/>
      <w:sz w:val="28"/>
      <w:szCs w:val="28"/>
    </w:rPr>
  </w:style>
  <w:style w:type="character" w:styleId="a4">
    <w:name w:val="page number"/>
    <w:rsid w:val="000B028D"/>
    <w:rPr>
      <w:rFonts w:ascii="Times New Roman" w:hAnsi="Times New Roman" w:cs="Times New Roman"/>
    </w:rPr>
  </w:style>
  <w:style w:type="character" w:customStyle="1" w:styleId="a5">
    <w:name w:val="Название Знак"/>
    <w:rsid w:val="000B028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Основной текст с отступом Знак"/>
    <w:rsid w:val="000B028D"/>
    <w:rPr>
      <w:rFonts w:ascii="Times New Roman" w:hAnsi="Times New Roman"/>
      <w:sz w:val="28"/>
      <w:szCs w:val="28"/>
    </w:rPr>
  </w:style>
  <w:style w:type="character" w:customStyle="1" w:styleId="21">
    <w:name w:val="Основной текст 2 Знак"/>
    <w:rsid w:val="000B028D"/>
    <w:rPr>
      <w:rFonts w:ascii="Times New Roman" w:hAnsi="Times New Roman"/>
      <w:sz w:val="28"/>
      <w:szCs w:val="28"/>
    </w:rPr>
  </w:style>
  <w:style w:type="character" w:customStyle="1" w:styleId="a7">
    <w:name w:val="Схема документа Знак"/>
    <w:rsid w:val="000B028D"/>
    <w:rPr>
      <w:rFonts w:ascii="Times New Roman" w:hAnsi="Times New Roman" w:cs="Times New Roman"/>
      <w:sz w:val="0"/>
      <w:szCs w:val="0"/>
    </w:rPr>
  </w:style>
  <w:style w:type="character" w:customStyle="1" w:styleId="a8">
    <w:name w:val="Основной текст Знак"/>
    <w:rsid w:val="000B028D"/>
    <w:rPr>
      <w:rFonts w:ascii="Times New Roman" w:hAnsi="Times New Roman"/>
      <w:sz w:val="28"/>
      <w:szCs w:val="28"/>
    </w:rPr>
  </w:style>
  <w:style w:type="character" w:customStyle="1" w:styleId="a9">
    <w:name w:val="Верхний колонтитул Знак"/>
    <w:rsid w:val="000B028D"/>
    <w:rPr>
      <w:rFonts w:ascii="Times New Roman" w:hAnsi="Times New Roman"/>
      <w:sz w:val="28"/>
      <w:szCs w:val="28"/>
    </w:rPr>
  </w:style>
  <w:style w:type="character" w:customStyle="1" w:styleId="aa">
    <w:name w:val="Текст выноски Знак"/>
    <w:rsid w:val="000B028D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с отступом 2 Знак"/>
    <w:rsid w:val="000B028D"/>
    <w:rPr>
      <w:rFonts w:ascii="Times New Roman" w:hAnsi="Times New Roman"/>
      <w:sz w:val="28"/>
      <w:szCs w:val="28"/>
    </w:rPr>
  </w:style>
  <w:style w:type="character" w:styleId="ab">
    <w:name w:val="Strong"/>
    <w:qFormat/>
    <w:rsid w:val="000B028D"/>
    <w:rPr>
      <w:b/>
      <w:bCs/>
    </w:rPr>
  </w:style>
  <w:style w:type="character" w:styleId="ac">
    <w:name w:val="Hyperlink"/>
    <w:rsid w:val="000B028D"/>
    <w:rPr>
      <w:color w:val="000080"/>
      <w:u w:val="single"/>
    </w:rPr>
  </w:style>
  <w:style w:type="paragraph" w:customStyle="1" w:styleId="12">
    <w:name w:val="Заголовок1"/>
    <w:basedOn w:val="a"/>
    <w:next w:val="ad"/>
    <w:rsid w:val="000B028D"/>
    <w:pPr>
      <w:keepNext/>
      <w:spacing w:before="240" w:after="120"/>
    </w:pPr>
    <w:rPr>
      <w:rFonts w:ascii="Arial" w:eastAsia="Microsoft YaHei" w:hAnsi="Arial" w:cs="Lucida Sans"/>
    </w:rPr>
  </w:style>
  <w:style w:type="paragraph" w:styleId="ad">
    <w:name w:val="Body Text"/>
    <w:basedOn w:val="a"/>
    <w:link w:val="13"/>
    <w:rsid w:val="000B028D"/>
    <w:pPr>
      <w:jc w:val="left"/>
    </w:pPr>
    <w:rPr>
      <w:rFonts w:cs="Times New Roman"/>
    </w:rPr>
  </w:style>
  <w:style w:type="character" w:customStyle="1" w:styleId="13">
    <w:name w:val="Основной текст Знак1"/>
    <w:basedOn w:val="a0"/>
    <w:link w:val="ad"/>
    <w:rsid w:val="000B02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"/>
    <w:basedOn w:val="ad"/>
    <w:rsid w:val="000B028D"/>
    <w:rPr>
      <w:rFonts w:cs="Lucida Sans"/>
    </w:rPr>
  </w:style>
  <w:style w:type="paragraph" w:customStyle="1" w:styleId="14">
    <w:name w:val="Название1"/>
    <w:basedOn w:val="a"/>
    <w:rsid w:val="000B02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rsid w:val="000B028D"/>
    <w:pPr>
      <w:suppressLineNumbers/>
    </w:pPr>
    <w:rPr>
      <w:rFonts w:cs="Lucida Sans"/>
    </w:rPr>
  </w:style>
  <w:style w:type="paragraph" w:customStyle="1" w:styleId="af">
    <w:name w:val="Маркер в таблице"/>
    <w:basedOn w:val="a"/>
    <w:rsid w:val="000B028D"/>
    <w:pPr>
      <w:jc w:val="both"/>
    </w:pPr>
  </w:style>
  <w:style w:type="paragraph" w:customStyle="1" w:styleId="16">
    <w:name w:val="Маркер 1"/>
    <w:basedOn w:val="a"/>
    <w:rsid w:val="000B028D"/>
    <w:pPr>
      <w:tabs>
        <w:tab w:val="left" w:pos="720"/>
      </w:tabs>
      <w:ind w:left="720" w:hanging="360"/>
      <w:jc w:val="both"/>
    </w:pPr>
  </w:style>
  <w:style w:type="paragraph" w:customStyle="1" w:styleId="af0">
    <w:name w:val="Левый столбец таблицы"/>
    <w:basedOn w:val="a"/>
    <w:rsid w:val="000B028D"/>
    <w:rPr>
      <w:b/>
      <w:bCs/>
    </w:rPr>
  </w:style>
  <w:style w:type="paragraph" w:styleId="af1">
    <w:name w:val="footer"/>
    <w:basedOn w:val="a"/>
    <w:link w:val="17"/>
    <w:rsid w:val="000B028D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1"/>
    <w:rsid w:val="000B028D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2">
    <w:name w:val="Title"/>
    <w:basedOn w:val="a"/>
    <w:next w:val="af3"/>
    <w:link w:val="18"/>
    <w:qFormat/>
    <w:rsid w:val="000B028D"/>
    <w:rPr>
      <w:b/>
      <w:bCs/>
      <w:sz w:val="36"/>
      <w:szCs w:val="36"/>
    </w:rPr>
  </w:style>
  <w:style w:type="character" w:customStyle="1" w:styleId="18">
    <w:name w:val="Название Знак1"/>
    <w:basedOn w:val="a0"/>
    <w:link w:val="af2"/>
    <w:rsid w:val="000B028D"/>
    <w:rPr>
      <w:rFonts w:ascii="Times New Roman" w:eastAsia="Times New Roman" w:hAnsi="Times New Roman" w:cs="Calibri"/>
      <w:b/>
      <w:bCs/>
      <w:sz w:val="36"/>
      <w:szCs w:val="36"/>
      <w:lang w:eastAsia="ar-SA"/>
    </w:rPr>
  </w:style>
  <w:style w:type="paragraph" w:styleId="af3">
    <w:name w:val="Subtitle"/>
    <w:basedOn w:val="12"/>
    <w:next w:val="ad"/>
    <w:link w:val="af4"/>
    <w:qFormat/>
    <w:rsid w:val="000B028D"/>
    <w:rPr>
      <w:i/>
      <w:iCs/>
    </w:rPr>
  </w:style>
  <w:style w:type="character" w:customStyle="1" w:styleId="af4">
    <w:name w:val="Подзаголовок Знак"/>
    <w:basedOn w:val="a0"/>
    <w:link w:val="af3"/>
    <w:rsid w:val="000B028D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5">
    <w:name w:val="Body Text Indent"/>
    <w:basedOn w:val="a"/>
    <w:link w:val="19"/>
    <w:rsid w:val="000B028D"/>
    <w:pPr>
      <w:spacing w:line="360" w:lineRule="auto"/>
      <w:ind w:left="720" w:firstLine="720"/>
      <w:jc w:val="left"/>
    </w:pPr>
  </w:style>
  <w:style w:type="character" w:customStyle="1" w:styleId="19">
    <w:name w:val="Основной текст с отступом Знак1"/>
    <w:basedOn w:val="a0"/>
    <w:link w:val="af5"/>
    <w:rsid w:val="000B028D"/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0B028D"/>
    <w:pPr>
      <w:spacing w:after="120" w:line="480" w:lineRule="auto"/>
    </w:pPr>
  </w:style>
  <w:style w:type="paragraph" w:customStyle="1" w:styleId="af6">
    <w:name w:val="Второй маркер  в таблице"/>
    <w:basedOn w:val="a"/>
    <w:rsid w:val="000B028D"/>
    <w:pPr>
      <w:tabs>
        <w:tab w:val="num" w:pos="720"/>
        <w:tab w:val="left" w:pos="884"/>
      </w:tabs>
      <w:ind w:left="884" w:hanging="283"/>
      <w:jc w:val="both"/>
    </w:pPr>
  </w:style>
  <w:style w:type="paragraph" w:customStyle="1" w:styleId="1a">
    <w:name w:val="Схема документа1"/>
    <w:basedOn w:val="a"/>
    <w:rsid w:val="000B0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7">
    <w:name w:val="Номер список"/>
    <w:basedOn w:val="a"/>
    <w:rsid w:val="000B028D"/>
    <w:pPr>
      <w:keepLines/>
      <w:tabs>
        <w:tab w:val="left" w:pos="644"/>
      </w:tabs>
      <w:ind w:left="624" w:hanging="340"/>
      <w:jc w:val="both"/>
    </w:pPr>
    <w:rPr>
      <w:rFonts w:cs="Times New Roman"/>
    </w:rPr>
  </w:style>
  <w:style w:type="paragraph" w:styleId="af8">
    <w:name w:val="header"/>
    <w:basedOn w:val="a"/>
    <w:link w:val="1b"/>
    <w:rsid w:val="000B028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b">
    <w:name w:val="Верхний колонтитул Знак1"/>
    <w:basedOn w:val="a0"/>
    <w:link w:val="af8"/>
    <w:rsid w:val="000B028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9">
    <w:name w:val="Balloon Text"/>
    <w:basedOn w:val="a"/>
    <w:link w:val="1c"/>
    <w:rsid w:val="000B028D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9"/>
    <w:rsid w:val="000B028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0B028D"/>
    <w:pPr>
      <w:spacing w:line="360" w:lineRule="auto"/>
      <w:ind w:firstLine="720"/>
      <w:jc w:val="both"/>
    </w:pPr>
    <w:rPr>
      <w:rFonts w:cs="Times New Roman"/>
    </w:rPr>
  </w:style>
  <w:style w:type="paragraph" w:customStyle="1" w:styleId="afa">
    <w:name w:val="Знак"/>
    <w:basedOn w:val="a"/>
    <w:rsid w:val="000B028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Нумерованный столбец"/>
    <w:basedOn w:val="a"/>
    <w:rsid w:val="000B028D"/>
    <w:pPr>
      <w:tabs>
        <w:tab w:val="num" w:pos="720"/>
        <w:tab w:val="left" w:pos="1437"/>
      </w:tabs>
      <w:ind w:left="1437" w:hanging="357"/>
      <w:jc w:val="left"/>
    </w:pPr>
    <w:rPr>
      <w:rFonts w:cs="Times New Roman"/>
    </w:rPr>
  </w:style>
  <w:style w:type="paragraph" w:customStyle="1" w:styleId="afc">
    <w:name w:val="Левый столбец"/>
    <w:basedOn w:val="a"/>
    <w:rsid w:val="000B028D"/>
    <w:pPr>
      <w:ind w:left="57" w:right="57"/>
    </w:pPr>
    <w:rPr>
      <w:rFonts w:cs="Times New Roman"/>
    </w:rPr>
  </w:style>
  <w:style w:type="paragraph" w:customStyle="1" w:styleId="afd">
    <w:name w:val="Правый столбец"/>
    <w:basedOn w:val="a"/>
    <w:rsid w:val="000B028D"/>
    <w:pPr>
      <w:jc w:val="left"/>
    </w:pPr>
    <w:rPr>
      <w:rFonts w:cs="Times New Roman"/>
    </w:rPr>
  </w:style>
  <w:style w:type="paragraph" w:styleId="afe">
    <w:name w:val="List Paragraph"/>
    <w:basedOn w:val="a"/>
    <w:uiPriority w:val="34"/>
    <w:qFormat/>
    <w:rsid w:val="000B028D"/>
    <w:pPr>
      <w:ind w:left="708"/>
    </w:pPr>
    <w:rPr>
      <w:rFonts w:cs="Times New Roman"/>
    </w:rPr>
  </w:style>
  <w:style w:type="paragraph" w:customStyle="1" w:styleId="aff">
    <w:name w:val="Содержимое таблицы"/>
    <w:basedOn w:val="a"/>
    <w:rsid w:val="000B028D"/>
    <w:pPr>
      <w:suppressLineNumbers/>
    </w:pPr>
  </w:style>
  <w:style w:type="paragraph" w:customStyle="1" w:styleId="aff0">
    <w:name w:val="Заголовок таблицы"/>
    <w:basedOn w:val="aff"/>
    <w:rsid w:val="000B028D"/>
    <w:rPr>
      <w:b/>
      <w:bCs/>
    </w:rPr>
  </w:style>
  <w:style w:type="character" w:customStyle="1" w:styleId="23">
    <w:name w:val="Основной текст (2)_"/>
    <w:link w:val="212"/>
    <w:uiPriority w:val="99"/>
    <w:locked/>
    <w:rsid w:val="000B028D"/>
    <w:rPr>
      <w:sz w:val="28"/>
      <w:shd w:val="clear" w:color="auto" w:fill="FFFFFF"/>
    </w:rPr>
  </w:style>
  <w:style w:type="paragraph" w:customStyle="1" w:styleId="212">
    <w:name w:val="Основной текст (2)1"/>
    <w:basedOn w:val="a"/>
    <w:link w:val="23"/>
    <w:uiPriority w:val="99"/>
    <w:rsid w:val="000B028D"/>
    <w:pPr>
      <w:widowControl w:val="0"/>
      <w:shd w:val="clear" w:color="auto" w:fill="FFFFFF"/>
      <w:suppressAutoHyphens w:val="0"/>
      <w:spacing w:line="317" w:lineRule="exact"/>
      <w:ind w:hanging="18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1">
    <w:name w:val="Normal (Web)"/>
    <w:basedOn w:val="a"/>
    <w:uiPriority w:val="99"/>
    <w:unhideWhenUsed/>
    <w:rsid w:val="000B028D"/>
    <w:pPr>
      <w:suppressAutoHyphens w:val="0"/>
      <w:spacing w:after="135"/>
      <w:jc w:val="left"/>
    </w:pPr>
    <w:rPr>
      <w:rFonts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uiPriority w:val="99"/>
    <w:semiHidden/>
    <w:rsid w:val="000B028D"/>
    <w:pPr>
      <w:suppressAutoHyphens w:val="0"/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B028D"/>
  </w:style>
  <w:style w:type="character" w:styleId="aff2">
    <w:name w:val="FollowedHyperlink"/>
    <w:basedOn w:val="a0"/>
    <w:uiPriority w:val="99"/>
    <w:semiHidden/>
    <w:unhideWhenUsed/>
    <w:rsid w:val="000B028D"/>
    <w:rPr>
      <w:color w:val="800080" w:themeColor="followedHyperlink"/>
      <w:u w:val="single"/>
    </w:rPr>
  </w:style>
  <w:style w:type="paragraph" w:styleId="aff3">
    <w:name w:val="Revision"/>
    <w:hidden/>
    <w:uiPriority w:val="99"/>
    <w:semiHidden/>
    <w:rsid w:val="00E92484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f4">
    <w:name w:val="Document Map"/>
    <w:basedOn w:val="a"/>
    <w:link w:val="1d"/>
    <w:uiPriority w:val="99"/>
    <w:semiHidden/>
    <w:unhideWhenUsed/>
    <w:rsid w:val="007C2A65"/>
    <w:rPr>
      <w:rFonts w:ascii="Tahoma" w:hAnsi="Tahoma" w:cs="Tahoma"/>
      <w:sz w:val="16"/>
      <w:szCs w:val="16"/>
    </w:rPr>
  </w:style>
  <w:style w:type="character" w:customStyle="1" w:styleId="1d">
    <w:name w:val="Схема документа Знак1"/>
    <w:basedOn w:val="a0"/>
    <w:link w:val="aff4"/>
    <w:uiPriority w:val="99"/>
    <w:semiHidden/>
    <w:rsid w:val="007C2A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6B03DBA536EA525D662381ACE9C394D57A9223D42F5DE9B445103EA5DDE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1DAE-908B-4CAD-BAC3-1085F599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9676</Words>
  <Characters>55155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64702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</dc:creator>
  <cp:lastModifiedBy>Пользователь</cp:lastModifiedBy>
  <cp:revision>2</cp:revision>
  <dcterms:created xsi:type="dcterms:W3CDTF">2022-06-29T14:43:00Z</dcterms:created>
  <dcterms:modified xsi:type="dcterms:W3CDTF">2022-06-29T14:43:00Z</dcterms:modified>
</cp:coreProperties>
</file>